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C" w:rsidRPr="002E61B4" w:rsidRDefault="006B27EC" w:rsidP="006B27EC">
      <w:pPr>
        <w:spacing w:line="360" w:lineRule="auto"/>
        <w:rPr>
          <w:rFonts w:ascii="Arial" w:hAnsi="Arial" w:cs="Arial"/>
        </w:rPr>
      </w:pPr>
    </w:p>
    <w:p w:rsidR="006B27EC" w:rsidRDefault="006B27EC" w:rsidP="006B27EC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6B27EC">
        <w:rPr>
          <w:rFonts w:ascii="Arial" w:hAnsi="Arial" w:cs="Arial"/>
          <w:b/>
          <w:color w:val="1F497D"/>
          <w:sz w:val="28"/>
        </w:rPr>
        <w:t>Załącznik F</w:t>
      </w:r>
    </w:p>
    <w:p w:rsidR="006B27EC" w:rsidRPr="006B27EC" w:rsidRDefault="006B27EC" w:rsidP="006B27EC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bookmarkStart w:id="0" w:name="_GoBack"/>
      <w:bookmarkEnd w:id="0"/>
    </w:p>
    <w:p w:rsidR="006B27EC" w:rsidRPr="006B27EC" w:rsidRDefault="006B27EC" w:rsidP="006B27EC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6B27EC">
        <w:rPr>
          <w:rFonts w:ascii="Arial" w:hAnsi="Arial" w:cs="Arial"/>
          <w:b/>
          <w:color w:val="1F497D"/>
          <w:sz w:val="28"/>
        </w:rPr>
        <w:t xml:space="preserve">Szablon (wzór) opisu specjalizacji </w:t>
      </w:r>
    </w:p>
    <w:p w:rsidR="006B27EC" w:rsidRPr="006B27EC" w:rsidRDefault="006B27EC" w:rsidP="006B27EC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 xml:space="preserve">Nazwa specjalizacji 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Inżynier telekomunikacji – technologie telekomunikacyjne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 xml:space="preserve">Wymagane wykształcenie 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studia na politechnice lub innej wyższej uczelni technicznej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Zainteresowania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zamiłowanie do planowania i organizowania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Wiedza konieczna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średnia lub dobra znajomość matematyki i fizyki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Wiedza wskazana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Wiedza w dziedzinie rysunku technicznego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 xml:space="preserve">Najważniejsze dziedziny (zagadnienia) </w:t>
            </w:r>
            <w:del w:id="1" w:author="Maciej Sysło" w:date="2014-03-08T23:22:00Z">
              <w:r w:rsidRPr="006B27EC" w:rsidDel="006C0DD1">
                <w:rPr>
                  <w:rFonts w:ascii="Arial" w:hAnsi="Arial" w:cs="Arial"/>
                  <w:bCs/>
                </w:rPr>
                <w:delText xml:space="preserve"> </w:delText>
              </w:r>
            </w:del>
            <w:r w:rsidRPr="006B27EC">
              <w:rPr>
                <w:rFonts w:ascii="Arial" w:hAnsi="Arial" w:cs="Arial"/>
                <w:bCs/>
              </w:rPr>
              <w:t>w ramach studiów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Usługi telekomunikacyjne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Zdolności (umiejętności</w:t>
            </w:r>
            <w:del w:id="2" w:author="Maciej Sysło" w:date="2014-03-08T23:22:00Z">
              <w:r w:rsidRPr="006B27EC" w:rsidDel="006C0DD1">
                <w:rPr>
                  <w:rFonts w:ascii="Arial" w:hAnsi="Arial" w:cs="Arial"/>
                  <w:bCs/>
                </w:rPr>
                <w:delText xml:space="preserve"> </w:delText>
              </w:r>
            </w:del>
            <w:r w:rsidRPr="006B27EC">
              <w:rPr>
                <w:rFonts w:ascii="Arial" w:hAnsi="Arial" w:cs="Arial"/>
                <w:bCs/>
              </w:rPr>
              <w:t>) konieczne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Zdolność koncentracji uwagi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 xml:space="preserve">Inne czynniki psychiczne 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Zdolność do planowanej, systematycznej pracy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Czynniki niekorzystne i dyskwalifikujące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Niechęć do ścisłego, analitycznego myślenia</w:t>
            </w:r>
          </w:p>
        </w:tc>
      </w:tr>
      <w:tr w:rsidR="006B27EC" w:rsidRPr="006B27EC" w:rsidTr="00060695"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Przyszłe możliwości zawodowe</w:t>
            </w:r>
          </w:p>
        </w:tc>
        <w:tc>
          <w:tcPr>
            <w:tcW w:w="4606" w:type="dxa"/>
            <w:shd w:val="clear" w:color="auto" w:fill="auto"/>
          </w:tcPr>
          <w:p w:rsidR="006B27EC" w:rsidRPr="006B27EC" w:rsidRDefault="006B27EC" w:rsidP="006B27EC">
            <w:pPr>
              <w:spacing w:after="120"/>
              <w:rPr>
                <w:rFonts w:ascii="Arial" w:hAnsi="Arial" w:cs="Arial"/>
                <w:bCs/>
              </w:rPr>
            </w:pPr>
            <w:r w:rsidRPr="006B27EC">
              <w:rPr>
                <w:rFonts w:ascii="Arial" w:hAnsi="Arial" w:cs="Arial"/>
                <w:bCs/>
              </w:rPr>
              <w:t>Np. Projektowanie systemów techniki przekazu informacji</w:t>
            </w:r>
          </w:p>
        </w:tc>
      </w:tr>
    </w:tbl>
    <w:p w:rsidR="00BB4EA3" w:rsidRDefault="006B27EC"/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6B27EC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6B27EC">
          <w:pPr>
            <w:pStyle w:val="Nagwek"/>
          </w:pPr>
          <w:r>
            <w:rPr>
              <w:noProof/>
            </w:rPr>
            <w:drawing>
              <wp:inline distT="0" distB="0" distL="0" distR="0" wp14:anchorId="7CAC6C90" wp14:editId="7DCDBC22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6B27EC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0D1634" wp14:editId="101980CA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6B27EC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05003A" wp14:editId="3BE69566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6B2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7AF"/>
    <w:multiLevelType w:val="hybridMultilevel"/>
    <w:tmpl w:val="8B44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C"/>
    <w:rsid w:val="006B27EC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B2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2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B2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2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2014-04-01T13:08:00Z</dcterms:created>
  <dcterms:modified xsi:type="dcterms:W3CDTF">2014-04-01T13:09:00Z</dcterms:modified>
</cp:coreProperties>
</file>