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BE1" w:rsidRDefault="004F7BE1" w:rsidP="004F7BE1">
      <w:pPr>
        <w:spacing w:line="360" w:lineRule="auto"/>
        <w:jc w:val="center"/>
        <w:rPr>
          <w:rFonts w:ascii="Arial" w:hAnsi="Arial" w:cs="Arial"/>
          <w:b/>
          <w:color w:val="1F497D"/>
          <w:sz w:val="28"/>
        </w:rPr>
      </w:pPr>
      <w:r w:rsidRPr="004F7BE1">
        <w:rPr>
          <w:rFonts w:ascii="Arial" w:hAnsi="Arial" w:cs="Arial"/>
          <w:b/>
          <w:color w:val="1F497D"/>
          <w:sz w:val="28"/>
        </w:rPr>
        <w:t>Załącznik E</w:t>
      </w:r>
    </w:p>
    <w:p w:rsidR="008224C1" w:rsidRPr="004F7BE1" w:rsidRDefault="008224C1" w:rsidP="004F7BE1">
      <w:pPr>
        <w:spacing w:line="360" w:lineRule="auto"/>
        <w:jc w:val="center"/>
        <w:rPr>
          <w:rFonts w:ascii="Arial" w:hAnsi="Arial" w:cs="Arial"/>
          <w:b/>
          <w:color w:val="1F497D"/>
          <w:sz w:val="28"/>
        </w:rPr>
      </w:pPr>
    </w:p>
    <w:p w:rsidR="004F7BE1" w:rsidRPr="008224C1" w:rsidRDefault="004F7BE1" w:rsidP="004F7BE1">
      <w:pPr>
        <w:spacing w:line="360" w:lineRule="auto"/>
        <w:jc w:val="both"/>
        <w:rPr>
          <w:rFonts w:ascii="Arial" w:hAnsi="Arial" w:cs="Arial"/>
          <w:b/>
          <w:color w:val="1F497D"/>
        </w:rPr>
      </w:pPr>
      <w:r w:rsidRPr="008224C1">
        <w:rPr>
          <w:rFonts w:ascii="Arial" w:hAnsi="Arial" w:cs="Arial"/>
          <w:b/>
          <w:color w:val="1F497D"/>
        </w:rPr>
        <w:t xml:space="preserve">Zapis rozmowy z dr. inż. Przemysławem </w:t>
      </w:r>
      <w:proofErr w:type="spellStart"/>
      <w:r w:rsidRPr="008224C1">
        <w:rPr>
          <w:rFonts w:ascii="Arial" w:hAnsi="Arial" w:cs="Arial"/>
          <w:b/>
          <w:color w:val="1F497D"/>
        </w:rPr>
        <w:t>Jatkiewiczem</w:t>
      </w:r>
      <w:proofErr w:type="spellEnd"/>
    </w:p>
    <w:p w:rsidR="008224C1" w:rsidRPr="008224C1" w:rsidRDefault="008224C1" w:rsidP="004F7BE1">
      <w:pPr>
        <w:spacing w:line="360" w:lineRule="auto"/>
        <w:jc w:val="both"/>
        <w:rPr>
          <w:rFonts w:ascii="Arial" w:hAnsi="Arial" w:cs="Arial"/>
          <w:b/>
          <w:color w:val="1F497D"/>
          <w:sz w:val="18"/>
        </w:rPr>
      </w:pPr>
    </w:p>
    <w:p w:rsidR="004F7BE1" w:rsidRPr="004F7BE1" w:rsidRDefault="004F7BE1" w:rsidP="004F7BE1">
      <w:pPr>
        <w:spacing w:line="360" w:lineRule="auto"/>
        <w:jc w:val="both"/>
        <w:rPr>
          <w:rFonts w:ascii="Arial" w:hAnsi="Arial" w:cs="Arial"/>
          <w:b/>
          <w:bCs/>
        </w:rPr>
      </w:pPr>
      <w:r w:rsidRPr="004F7BE1">
        <w:rPr>
          <w:rFonts w:ascii="Arial" w:hAnsi="Arial" w:cs="Arial"/>
          <w:b/>
          <w:bCs/>
        </w:rPr>
        <w:t>– Pracuje Pan jako administrator bezpieczeństwa informacji. Proszę powi</w:t>
      </w:r>
      <w:r w:rsidRPr="004F7BE1">
        <w:rPr>
          <w:rFonts w:ascii="Arial" w:hAnsi="Arial" w:cs="Arial"/>
          <w:b/>
          <w:bCs/>
        </w:rPr>
        <w:t>e</w:t>
      </w:r>
      <w:r w:rsidRPr="004F7BE1">
        <w:rPr>
          <w:rFonts w:ascii="Arial" w:hAnsi="Arial" w:cs="Arial"/>
          <w:b/>
          <w:bCs/>
        </w:rPr>
        <w:t xml:space="preserve">dzieć, na czym polega praca w tej specjalizacji? </w:t>
      </w:r>
    </w:p>
    <w:p w:rsidR="004F7BE1" w:rsidRPr="004F7BE1" w:rsidRDefault="004F7BE1" w:rsidP="004F7BE1">
      <w:pPr>
        <w:spacing w:line="360" w:lineRule="auto"/>
        <w:jc w:val="both"/>
        <w:rPr>
          <w:rFonts w:ascii="Arial" w:hAnsi="Arial" w:cs="Arial"/>
          <w:bCs/>
        </w:rPr>
      </w:pPr>
      <w:r w:rsidRPr="004F7BE1">
        <w:rPr>
          <w:rFonts w:ascii="Arial" w:hAnsi="Arial" w:cs="Arial"/>
          <w:bCs/>
        </w:rPr>
        <w:t xml:space="preserve">– Administrator Bezpieczeństwa Informacji (ABI), </w:t>
      </w:r>
      <w:proofErr w:type="spellStart"/>
      <w:r w:rsidRPr="004F7BE1">
        <w:rPr>
          <w:rFonts w:ascii="Arial" w:hAnsi="Arial" w:cs="Arial"/>
          <w:bCs/>
        </w:rPr>
        <w:t>Chief</w:t>
      </w:r>
      <w:proofErr w:type="spellEnd"/>
      <w:r w:rsidRPr="004F7BE1">
        <w:rPr>
          <w:rFonts w:ascii="Arial" w:hAnsi="Arial" w:cs="Arial"/>
          <w:bCs/>
        </w:rPr>
        <w:t xml:space="preserve"> Security </w:t>
      </w:r>
      <w:proofErr w:type="spellStart"/>
      <w:r w:rsidRPr="004F7BE1">
        <w:rPr>
          <w:rFonts w:ascii="Arial" w:hAnsi="Arial" w:cs="Arial"/>
          <w:bCs/>
        </w:rPr>
        <w:t>Officer</w:t>
      </w:r>
      <w:proofErr w:type="spellEnd"/>
      <w:r w:rsidRPr="004F7BE1">
        <w:rPr>
          <w:rFonts w:ascii="Arial" w:hAnsi="Arial" w:cs="Arial"/>
          <w:bCs/>
        </w:rPr>
        <w:t xml:space="preserve"> (CSO) i M</w:t>
      </w:r>
      <w:r w:rsidRPr="004F7BE1">
        <w:rPr>
          <w:rFonts w:ascii="Arial" w:hAnsi="Arial" w:cs="Arial"/>
          <w:bCs/>
        </w:rPr>
        <w:t>a</w:t>
      </w:r>
      <w:r w:rsidRPr="004F7BE1">
        <w:rPr>
          <w:rFonts w:ascii="Arial" w:hAnsi="Arial" w:cs="Arial"/>
          <w:bCs/>
        </w:rPr>
        <w:t>nager Bezpieczeństwa Informacji (MBI) to w praktyce różne nazwy tych samych st</w:t>
      </w:r>
      <w:r w:rsidRPr="004F7BE1">
        <w:rPr>
          <w:rFonts w:ascii="Arial" w:hAnsi="Arial" w:cs="Arial"/>
          <w:bCs/>
        </w:rPr>
        <w:t>a</w:t>
      </w:r>
      <w:r w:rsidR="008224C1">
        <w:rPr>
          <w:rFonts w:ascii="Arial" w:hAnsi="Arial" w:cs="Arial"/>
          <w:bCs/>
        </w:rPr>
        <w:t xml:space="preserve">nowisk. </w:t>
      </w:r>
      <w:r w:rsidRPr="004F7BE1">
        <w:rPr>
          <w:rFonts w:ascii="Arial" w:hAnsi="Arial" w:cs="Arial"/>
          <w:bCs/>
        </w:rPr>
        <w:t xml:space="preserve">Funkcja </w:t>
      </w:r>
      <w:del w:id="0" w:author="Maciej Sysło" w:date="2014-03-08T23:18:00Z">
        <w:r w:rsidRPr="004F7BE1" w:rsidDel="006C0DD1">
          <w:rPr>
            <w:rFonts w:ascii="Arial" w:hAnsi="Arial" w:cs="Arial"/>
            <w:bCs/>
          </w:rPr>
          <w:delText xml:space="preserve"> </w:delText>
        </w:r>
      </w:del>
      <w:r w:rsidRPr="004F7BE1">
        <w:rPr>
          <w:rFonts w:ascii="Arial" w:hAnsi="Arial" w:cs="Arial"/>
          <w:bCs/>
        </w:rPr>
        <w:t>administratora bezpieczeństwa informacji jest wymagana przez prawo we wszystkich organizacjach przetwarzających dane osobowe. W miarę up</w:t>
      </w:r>
      <w:r w:rsidRPr="004F7BE1">
        <w:rPr>
          <w:rFonts w:ascii="Arial" w:hAnsi="Arial" w:cs="Arial"/>
          <w:bCs/>
        </w:rPr>
        <w:t>o</w:t>
      </w:r>
      <w:r w:rsidRPr="004F7BE1">
        <w:rPr>
          <w:rFonts w:ascii="Arial" w:hAnsi="Arial" w:cs="Arial"/>
          <w:bCs/>
        </w:rPr>
        <w:t>wszechniania się wiedzy o znaczeniu ochrony informacji, rosnących zagrożeń kr</w:t>
      </w:r>
      <w:r w:rsidRPr="004F7BE1">
        <w:rPr>
          <w:rFonts w:ascii="Arial" w:hAnsi="Arial" w:cs="Arial"/>
          <w:bCs/>
        </w:rPr>
        <w:t>a</w:t>
      </w:r>
      <w:r w:rsidRPr="004F7BE1">
        <w:rPr>
          <w:rFonts w:ascii="Arial" w:hAnsi="Arial" w:cs="Arial"/>
          <w:bCs/>
        </w:rPr>
        <w:t>dzieżą lub utratą danych oraz zaostrzaniem przepisów dotyczących systemów telei</w:t>
      </w:r>
      <w:r w:rsidRPr="004F7BE1">
        <w:rPr>
          <w:rFonts w:ascii="Arial" w:hAnsi="Arial" w:cs="Arial"/>
          <w:bCs/>
        </w:rPr>
        <w:t>n</w:t>
      </w:r>
      <w:r w:rsidRPr="004F7BE1">
        <w:rPr>
          <w:rFonts w:ascii="Arial" w:hAnsi="Arial" w:cs="Arial"/>
          <w:bCs/>
        </w:rPr>
        <w:t>formatycznych popyt na wykwalifikowanych fachowców odnotowuje ciągły wzrost. Podstawowymi zadaniami Administratora Bezpieczeństwa Informacji jest opracow</w:t>
      </w:r>
      <w:r w:rsidRPr="004F7BE1">
        <w:rPr>
          <w:rFonts w:ascii="Arial" w:hAnsi="Arial" w:cs="Arial"/>
          <w:bCs/>
        </w:rPr>
        <w:t>a</w:t>
      </w:r>
      <w:r w:rsidRPr="004F7BE1">
        <w:rPr>
          <w:rFonts w:ascii="Arial" w:hAnsi="Arial" w:cs="Arial"/>
          <w:bCs/>
        </w:rPr>
        <w:t>nie i aktualizacja Polityki Bezpieczeństwa Informacji. Dokument ten jest wymagany Ustawą o ochronie danych osobowych oraz Rozporządzeniem Rady Ministrów z dnia 12 kwietnia 2012 r. w sprawie Krajowych Ram Interoperacyjności, minimalnych w</w:t>
      </w:r>
      <w:r w:rsidRPr="004F7BE1">
        <w:rPr>
          <w:rFonts w:ascii="Arial" w:hAnsi="Arial" w:cs="Arial"/>
          <w:bCs/>
        </w:rPr>
        <w:t>y</w:t>
      </w:r>
      <w:r w:rsidRPr="004F7BE1">
        <w:rPr>
          <w:rFonts w:ascii="Arial" w:hAnsi="Arial" w:cs="Arial"/>
          <w:bCs/>
        </w:rPr>
        <w:t xml:space="preserve">magań dla rejestrów publicznych i wymiany informacji w postaci elektronicznej oraz minimalnych wymagań dla systemów teleinformatycznych. Wiele innych aktów prawa także nawiązuje do Polityki Bezpieczeństwa. Do obowiązków administratora należy w dalszej kolejności: opracowanie instrukcji zarządzania systemem informatycznym służącym do przetwarzania danych osobowych, opracowanie procedur związanych </w:t>
      </w:r>
      <w:r w:rsidR="008224C1">
        <w:rPr>
          <w:rFonts w:ascii="Arial" w:hAnsi="Arial" w:cs="Arial"/>
          <w:bCs/>
        </w:rPr>
        <w:br/>
      </w:r>
      <w:r w:rsidRPr="004F7BE1">
        <w:rPr>
          <w:rFonts w:ascii="Arial" w:hAnsi="Arial" w:cs="Arial"/>
          <w:bCs/>
        </w:rPr>
        <w:t>z bezpieczną eksploatacją systemu informacyjnego, zarządzanie ryzykiem w syst</w:t>
      </w:r>
      <w:r w:rsidRPr="004F7BE1">
        <w:rPr>
          <w:rFonts w:ascii="Arial" w:hAnsi="Arial" w:cs="Arial"/>
          <w:bCs/>
        </w:rPr>
        <w:t>e</w:t>
      </w:r>
      <w:r w:rsidRPr="004F7BE1">
        <w:rPr>
          <w:rFonts w:ascii="Arial" w:hAnsi="Arial" w:cs="Arial"/>
          <w:bCs/>
        </w:rPr>
        <w:t>mie informacyjnym, prowadzenie wymaganych prawem rejestrów, zapewnienie szk</w:t>
      </w:r>
      <w:r w:rsidRPr="004F7BE1">
        <w:rPr>
          <w:rFonts w:ascii="Arial" w:hAnsi="Arial" w:cs="Arial"/>
          <w:bCs/>
        </w:rPr>
        <w:t>o</w:t>
      </w:r>
      <w:r w:rsidRPr="004F7BE1">
        <w:rPr>
          <w:rFonts w:ascii="Arial" w:hAnsi="Arial" w:cs="Arial"/>
          <w:bCs/>
        </w:rPr>
        <w:t>leń dla osób dopuszczonych do przetwarzania informacji oraz opracowanie procedur związanych z reakcją na incydenty.</w:t>
      </w:r>
    </w:p>
    <w:p w:rsidR="004F7BE1" w:rsidRPr="004F7BE1" w:rsidRDefault="004F7BE1" w:rsidP="004F7BE1">
      <w:pPr>
        <w:spacing w:line="360" w:lineRule="auto"/>
        <w:jc w:val="both"/>
        <w:rPr>
          <w:rFonts w:ascii="Arial" w:hAnsi="Arial" w:cs="Arial"/>
          <w:b/>
          <w:bCs/>
        </w:rPr>
      </w:pPr>
      <w:r w:rsidRPr="004F7BE1">
        <w:rPr>
          <w:rFonts w:ascii="Arial" w:hAnsi="Arial" w:cs="Arial"/>
          <w:b/>
          <w:bCs/>
        </w:rPr>
        <w:t>– Czy określenia „system informacyjny” oraz „system informatyczny” czy „t</w:t>
      </w:r>
      <w:r w:rsidRPr="004F7BE1">
        <w:rPr>
          <w:rFonts w:ascii="Arial" w:hAnsi="Arial" w:cs="Arial"/>
          <w:b/>
          <w:bCs/>
        </w:rPr>
        <w:t>e</w:t>
      </w:r>
      <w:r w:rsidRPr="004F7BE1">
        <w:rPr>
          <w:rFonts w:ascii="Arial" w:hAnsi="Arial" w:cs="Arial"/>
          <w:b/>
          <w:bCs/>
        </w:rPr>
        <w:t>leinformatyczny” to pojęcia tożsame?</w:t>
      </w:r>
    </w:p>
    <w:p w:rsidR="004F7BE1" w:rsidRPr="004F7BE1" w:rsidRDefault="004F7BE1" w:rsidP="004F7BE1">
      <w:pPr>
        <w:spacing w:line="360" w:lineRule="auto"/>
        <w:jc w:val="both"/>
        <w:rPr>
          <w:rFonts w:ascii="Arial" w:hAnsi="Arial" w:cs="Arial"/>
          <w:bCs/>
        </w:rPr>
      </w:pPr>
      <w:r w:rsidRPr="004F7BE1">
        <w:rPr>
          <w:rFonts w:ascii="Arial" w:hAnsi="Arial" w:cs="Arial"/>
          <w:bCs/>
        </w:rPr>
        <w:t xml:space="preserve">– Nie są to pojęcia tożsame. System informacyjny oprócz sprzętu zawiera także użytkowników, sposób organizacji ich pracy oraz dane zawarte na innych niż cyfrowe nośnikach np. dokumenty papierowe. </w:t>
      </w:r>
      <w:del w:id="1" w:author="Maciej Sysło" w:date="2014-03-19T08:23:00Z">
        <w:r w:rsidRPr="004F7BE1" w:rsidDel="009417B0">
          <w:rPr>
            <w:rFonts w:ascii="Arial" w:hAnsi="Arial" w:cs="Arial"/>
            <w:bCs/>
          </w:rPr>
          <w:delText xml:space="preserve"> </w:delText>
        </w:r>
      </w:del>
      <w:r w:rsidRPr="004F7BE1">
        <w:rPr>
          <w:rFonts w:ascii="Arial" w:hAnsi="Arial" w:cs="Arial"/>
          <w:bCs/>
        </w:rPr>
        <w:t>Informacja stanowi wartość i powinna być chroniona niezależnie, czy znajduje się na twardych dyskach komputerów, nośnikach wymiennych, na papierze czy jedynie w umysłach ludzi.</w:t>
      </w:r>
    </w:p>
    <w:p w:rsidR="004F7BE1" w:rsidRPr="004F7BE1" w:rsidRDefault="004F7BE1" w:rsidP="004F7BE1">
      <w:pPr>
        <w:spacing w:line="360" w:lineRule="auto"/>
        <w:jc w:val="both"/>
        <w:rPr>
          <w:rFonts w:ascii="Arial" w:hAnsi="Arial" w:cs="Arial"/>
          <w:b/>
          <w:bCs/>
        </w:rPr>
      </w:pPr>
      <w:r w:rsidRPr="004F7BE1">
        <w:rPr>
          <w:rFonts w:ascii="Arial" w:hAnsi="Arial" w:cs="Arial"/>
          <w:b/>
          <w:bCs/>
        </w:rPr>
        <w:lastRenderedPageBreak/>
        <w:t>– Jakie kwalifikacje potrzebne są do pracy w tym zawodzie? Czy niezbędne jest wyższe wykształcenie informatyczne?</w:t>
      </w:r>
    </w:p>
    <w:p w:rsidR="004F7BE1" w:rsidRPr="004F7BE1" w:rsidRDefault="004F7BE1" w:rsidP="004F7BE1">
      <w:pPr>
        <w:spacing w:line="360" w:lineRule="auto"/>
        <w:jc w:val="both"/>
        <w:rPr>
          <w:rFonts w:ascii="Arial" w:hAnsi="Arial" w:cs="Arial"/>
          <w:bCs/>
        </w:rPr>
      </w:pPr>
      <w:r w:rsidRPr="004F7BE1">
        <w:rPr>
          <w:rFonts w:ascii="Arial" w:hAnsi="Arial" w:cs="Arial"/>
          <w:bCs/>
        </w:rPr>
        <w:t xml:space="preserve">–  Administrator Bezpieczeństwa Informacji nie musi być informatykiem. </w:t>
      </w:r>
      <w:del w:id="2" w:author="Maciej Sysło" w:date="2014-03-19T08:24:00Z">
        <w:r w:rsidRPr="004F7BE1" w:rsidDel="009417B0">
          <w:rPr>
            <w:rFonts w:ascii="Arial" w:hAnsi="Arial" w:cs="Arial"/>
            <w:bCs/>
          </w:rPr>
          <w:delText xml:space="preserve"> </w:delText>
        </w:r>
      </w:del>
      <w:r w:rsidRPr="004F7BE1">
        <w:rPr>
          <w:rFonts w:ascii="Arial" w:hAnsi="Arial" w:cs="Arial"/>
          <w:bCs/>
        </w:rPr>
        <w:t xml:space="preserve">Zdarza się, że stanowisko to umiejscowione jest w dziale </w:t>
      </w:r>
      <w:del w:id="3" w:author="Maciej Sysło" w:date="2014-03-08T23:18:00Z">
        <w:r w:rsidRPr="004F7BE1" w:rsidDel="006C0DD1">
          <w:rPr>
            <w:rFonts w:ascii="Arial" w:hAnsi="Arial" w:cs="Arial"/>
            <w:bCs/>
          </w:rPr>
          <w:delText xml:space="preserve"> </w:delText>
        </w:r>
      </w:del>
      <w:r w:rsidRPr="004F7BE1">
        <w:rPr>
          <w:rFonts w:ascii="Arial" w:hAnsi="Arial" w:cs="Arial"/>
          <w:bCs/>
        </w:rPr>
        <w:t>kadr, prawnym lub organizacyjnym. Czasem pełni je osoba zarządzająca organizacją. Powinien on jednak swoją wiedzą informatyczną wykraczać znacznie ponad poziom przeciętnego użytkownika</w:t>
      </w:r>
      <w:r w:rsidR="008224C1">
        <w:rPr>
          <w:rFonts w:ascii="Arial" w:hAnsi="Arial" w:cs="Arial"/>
          <w:bCs/>
        </w:rPr>
        <w:t>,</w:t>
      </w:r>
      <w:r w:rsidRPr="004F7BE1">
        <w:rPr>
          <w:rFonts w:ascii="Arial" w:hAnsi="Arial" w:cs="Arial"/>
          <w:bCs/>
        </w:rPr>
        <w:t xml:space="preserve"> a jego podległość służbowa winna być ograniczona jedynie do szefa jednostki. Jeśli wiedza ABI jest niewystarczająca do bieżącej kontroli realizacji odpowiednich przepisów </w:t>
      </w:r>
      <w:r w:rsidR="008224C1">
        <w:rPr>
          <w:rFonts w:ascii="Arial" w:hAnsi="Arial" w:cs="Arial"/>
          <w:bCs/>
        </w:rPr>
        <w:br/>
      </w:r>
      <w:r w:rsidRPr="004F7BE1">
        <w:rPr>
          <w:rFonts w:ascii="Arial" w:hAnsi="Arial" w:cs="Arial"/>
          <w:bCs/>
        </w:rPr>
        <w:t>i procedur</w:t>
      </w:r>
      <w:ins w:id="4" w:author="Maciej Sysło" w:date="2014-03-19T08:24:00Z">
        <w:r w:rsidRPr="004F7BE1">
          <w:rPr>
            <w:rFonts w:ascii="Arial" w:hAnsi="Arial" w:cs="Arial"/>
            <w:bCs/>
          </w:rPr>
          <w:t>,</w:t>
        </w:r>
      </w:ins>
      <w:r w:rsidRPr="004F7BE1">
        <w:rPr>
          <w:rFonts w:ascii="Arial" w:hAnsi="Arial" w:cs="Arial"/>
          <w:bCs/>
        </w:rPr>
        <w:t xml:space="preserve"> zmuszony jest do zakupu usług kontroli i audytu.</w:t>
      </w:r>
    </w:p>
    <w:p w:rsidR="004F7BE1" w:rsidRPr="004F7BE1" w:rsidRDefault="004F7BE1" w:rsidP="004F7BE1">
      <w:pPr>
        <w:spacing w:line="360" w:lineRule="auto"/>
        <w:jc w:val="both"/>
        <w:rPr>
          <w:rFonts w:ascii="Arial" w:hAnsi="Arial" w:cs="Arial"/>
          <w:b/>
          <w:bCs/>
        </w:rPr>
      </w:pPr>
      <w:r w:rsidRPr="004F7BE1">
        <w:rPr>
          <w:rFonts w:ascii="Arial" w:hAnsi="Arial" w:cs="Arial"/>
          <w:b/>
          <w:bCs/>
        </w:rPr>
        <w:t xml:space="preserve">– Prowadził Pan badania naukowe dotyczące </w:t>
      </w:r>
      <w:del w:id="5" w:author="Maciej Sysło" w:date="2014-03-08T23:18:00Z">
        <w:r w:rsidRPr="004F7BE1" w:rsidDel="006C0DD1">
          <w:rPr>
            <w:rFonts w:ascii="Arial" w:hAnsi="Arial" w:cs="Arial"/>
            <w:b/>
            <w:bCs/>
          </w:rPr>
          <w:delText xml:space="preserve"> </w:delText>
        </w:r>
      </w:del>
      <w:r w:rsidRPr="004F7BE1">
        <w:rPr>
          <w:rFonts w:ascii="Arial" w:hAnsi="Arial" w:cs="Arial"/>
          <w:b/>
          <w:bCs/>
        </w:rPr>
        <w:t>zarządzania systemem bezpi</w:t>
      </w:r>
      <w:r w:rsidRPr="004F7BE1">
        <w:rPr>
          <w:rFonts w:ascii="Arial" w:hAnsi="Arial" w:cs="Arial"/>
          <w:b/>
          <w:bCs/>
        </w:rPr>
        <w:t>e</w:t>
      </w:r>
      <w:r w:rsidRPr="004F7BE1">
        <w:rPr>
          <w:rFonts w:ascii="Arial" w:hAnsi="Arial" w:cs="Arial"/>
          <w:b/>
          <w:bCs/>
        </w:rPr>
        <w:t>czeństwa informacji. Czy to prawda, że najbardziej podatną na ataki częścią systemu informatycznego przedsiębiorstw i innych instytucji są portale inte</w:t>
      </w:r>
      <w:r w:rsidRPr="004F7BE1">
        <w:rPr>
          <w:rFonts w:ascii="Arial" w:hAnsi="Arial" w:cs="Arial"/>
          <w:b/>
          <w:bCs/>
        </w:rPr>
        <w:t>r</w:t>
      </w:r>
      <w:r w:rsidRPr="004F7BE1">
        <w:rPr>
          <w:rFonts w:ascii="Arial" w:hAnsi="Arial" w:cs="Arial"/>
          <w:b/>
          <w:bCs/>
        </w:rPr>
        <w:t>netowe?</w:t>
      </w:r>
    </w:p>
    <w:p w:rsidR="004F7BE1" w:rsidRPr="004F7BE1" w:rsidRDefault="004F7BE1" w:rsidP="004F7BE1">
      <w:pPr>
        <w:spacing w:line="360" w:lineRule="auto"/>
        <w:jc w:val="both"/>
        <w:rPr>
          <w:rFonts w:ascii="Arial" w:hAnsi="Arial" w:cs="Arial"/>
          <w:bCs/>
        </w:rPr>
      </w:pPr>
      <w:r w:rsidRPr="004F7BE1">
        <w:rPr>
          <w:rFonts w:ascii="Arial" w:hAnsi="Arial" w:cs="Arial"/>
          <w:bCs/>
        </w:rPr>
        <w:t>– To prawda. Wynika to z tego, że dostęp do serwera ma każdy użytkownik Intern</w:t>
      </w:r>
      <w:r w:rsidRPr="004F7BE1">
        <w:rPr>
          <w:rFonts w:ascii="Arial" w:hAnsi="Arial" w:cs="Arial"/>
          <w:bCs/>
        </w:rPr>
        <w:t>e</w:t>
      </w:r>
      <w:r w:rsidRPr="004F7BE1">
        <w:rPr>
          <w:rFonts w:ascii="Arial" w:hAnsi="Arial" w:cs="Arial"/>
          <w:bCs/>
        </w:rPr>
        <w:t xml:space="preserve">tu.  </w:t>
      </w:r>
    </w:p>
    <w:p w:rsidR="004F7BE1" w:rsidRPr="004F7BE1" w:rsidRDefault="004F7BE1" w:rsidP="004F7BE1">
      <w:pPr>
        <w:spacing w:line="360" w:lineRule="auto"/>
        <w:jc w:val="both"/>
        <w:rPr>
          <w:rFonts w:ascii="Arial" w:hAnsi="Arial" w:cs="Arial"/>
          <w:b/>
          <w:bCs/>
        </w:rPr>
      </w:pPr>
      <w:r w:rsidRPr="004F7BE1">
        <w:rPr>
          <w:rFonts w:ascii="Arial" w:hAnsi="Arial" w:cs="Arial"/>
          <w:b/>
          <w:bCs/>
        </w:rPr>
        <w:t>– Na jakie niebezpieczeństwa narażona jest instytucja, której portal stał się c</w:t>
      </w:r>
      <w:r w:rsidRPr="004F7BE1">
        <w:rPr>
          <w:rFonts w:ascii="Arial" w:hAnsi="Arial" w:cs="Arial"/>
          <w:b/>
          <w:bCs/>
        </w:rPr>
        <w:t>e</w:t>
      </w:r>
      <w:r w:rsidRPr="004F7BE1">
        <w:rPr>
          <w:rFonts w:ascii="Arial" w:hAnsi="Arial" w:cs="Arial"/>
          <w:b/>
          <w:bCs/>
        </w:rPr>
        <w:t>lem ataków hackerskich?</w:t>
      </w:r>
    </w:p>
    <w:p w:rsidR="004F7BE1" w:rsidRPr="004F7BE1" w:rsidRDefault="004F7BE1" w:rsidP="004F7BE1">
      <w:pPr>
        <w:spacing w:line="360" w:lineRule="auto"/>
        <w:jc w:val="both"/>
        <w:rPr>
          <w:rFonts w:ascii="Arial" w:hAnsi="Arial" w:cs="Arial"/>
          <w:bCs/>
        </w:rPr>
      </w:pPr>
      <w:r w:rsidRPr="004F7BE1">
        <w:rPr>
          <w:rFonts w:ascii="Arial" w:hAnsi="Arial" w:cs="Arial"/>
          <w:bCs/>
        </w:rPr>
        <w:t>– Celem atakujących jest najczęściej uniemożliwienie innym korzystanie z portalu lub znaczne spowolnienie jego działania. Równie częstym celem jest uzyskanie nie</w:t>
      </w:r>
      <w:r w:rsidRPr="004F7BE1">
        <w:rPr>
          <w:rFonts w:ascii="Arial" w:hAnsi="Arial" w:cs="Arial"/>
          <w:bCs/>
        </w:rPr>
        <w:t>u</w:t>
      </w:r>
      <w:r w:rsidRPr="004F7BE1">
        <w:rPr>
          <w:rFonts w:ascii="Arial" w:hAnsi="Arial" w:cs="Arial"/>
          <w:bCs/>
        </w:rPr>
        <w:t>prawnionego dostępu umożliwiającego zmianę treści lub wgląd w dane, publikowane jedynie dla uprawnionych użytkowników. Jeszcze innym jest oszustwo rozumiane jako ingerencja w zewnętrzne źródła portalu takie jak linki czy skrypty, która skutkuje skierowaniem użytkownika, czasem nawet bez jego wiedzy, na inne strony intern</w:t>
      </w:r>
      <w:r w:rsidRPr="004F7BE1">
        <w:rPr>
          <w:rFonts w:ascii="Arial" w:hAnsi="Arial" w:cs="Arial"/>
          <w:bCs/>
        </w:rPr>
        <w:t>e</w:t>
      </w:r>
      <w:r w:rsidRPr="004F7BE1">
        <w:rPr>
          <w:rFonts w:ascii="Arial" w:hAnsi="Arial" w:cs="Arial"/>
          <w:bCs/>
        </w:rPr>
        <w:t xml:space="preserve">towe stanowiące dla niego zagrożenie.   </w:t>
      </w:r>
    </w:p>
    <w:p w:rsidR="004F7BE1" w:rsidRPr="004F7BE1" w:rsidRDefault="004F7BE1" w:rsidP="004F7BE1">
      <w:pPr>
        <w:spacing w:line="360" w:lineRule="auto"/>
        <w:jc w:val="both"/>
        <w:rPr>
          <w:rFonts w:ascii="Arial" w:hAnsi="Arial" w:cs="Arial"/>
          <w:b/>
          <w:bCs/>
        </w:rPr>
      </w:pPr>
      <w:r w:rsidRPr="004F7BE1">
        <w:rPr>
          <w:rFonts w:ascii="Arial" w:hAnsi="Arial" w:cs="Arial"/>
          <w:b/>
          <w:bCs/>
        </w:rPr>
        <w:t>– Na czym polega pierwszy z wymienionych przez Pana rodzajów ataków?</w:t>
      </w:r>
    </w:p>
    <w:p w:rsidR="004F7BE1" w:rsidRPr="004F7BE1" w:rsidRDefault="004F7BE1" w:rsidP="004F7BE1">
      <w:pPr>
        <w:spacing w:line="360" w:lineRule="auto"/>
        <w:jc w:val="both"/>
        <w:rPr>
          <w:rFonts w:ascii="Arial" w:hAnsi="Arial" w:cs="Arial"/>
          <w:bCs/>
        </w:rPr>
      </w:pPr>
      <w:r w:rsidRPr="004F7BE1">
        <w:rPr>
          <w:rFonts w:ascii="Arial" w:hAnsi="Arial" w:cs="Arial"/>
          <w:bCs/>
        </w:rPr>
        <w:t xml:space="preserve">– Atak DOS (ang. </w:t>
      </w:r>
      <w:proofErr w:type="spellStart"/>
      <w:r w:rsidRPr="004F7BE1">
        <w:rPr>
          <w:rFonts w:ascii="Arial" w:hAnsi="Arial" w:cs="Arial"/>
          <w:bCs/>
          <w:i/>
        </w:rPr>
        <w:t>Denial</w:t>
      </w:r>
      <w:proofErr w:type="spellEnd"/>
      <w:r w:rsidRPr="004F7BE1">
        <w:rPr>
          <w:rFonts w:ascii="Arial" w:hAnsi="Arial" w:cs="Arial"/>
          <w:bCs/>
          <w:i/>
        </w:rPr>
        <w:t xml:space="preserve"> of Service</w:t>
      </w:r>
      <w:r w:rsidRPr="004F7BE1">
        <w:rPr>
          <w:rFonts w:ascii="Arial" w:hAnsi="Arial" w:cs="Arial"/>
          <w:bCs/>
        </w:rPr>
        <w:t>) lub jego odmiana DDOS (ang</w:t>
      </w:r>
      <w:ins w:id="6" w:author="Maciej Sysło" w:date="2014-03-19T08:26:00Z">
        <w:r w:rsidRPr="004F7BE1">
          <w:rPr>
            <w:rFonts w:ascii="Arial" w:hAnsi="Arial" w:cs="Arial"/>
            <w:bCs/>
          </w:rPr>
          <w:t xml:space="preserve">. </w:t>
        </w:r>
      </w:ins>
      <w:r w:rsidRPr="004F7BE1">
        <w:rPr>
          <w:rFonts w:ascii="Arial" w:hAnsi="Arial" w:cs="Arial"/>
          <w:bCs/>
          <w:i/>
          <w:rPrChange w:id="7" w:author="Maciej Sysło" w:date="2014-03-19T08:26:00Z">
            <w:rPr>
              <w:rFonts w:ascii="Calibri" w:hAnsi="Calibri"/>
              <w:bCs/>
            </w:rPr>
          </w:rPrChange>
        </w:rPr>
        <w:t xml:space="preserve">Distributed </w:t>
      </w:r>
      <w:proofErr w:type="spellStart"/>
      <w:r w:rsidRPr="004F7BE1">
        <w:rPr>
          <w:rFonts w:ascii="Arial" w:hAnsi="Arial" w:cs="Arial"/>
          <w:bCs/>
          <w:i/>
          <w:rPrChange w:id="8" w:author="Maciej Sysło" w:date="2014-03-19T08:26:00Z">
            <w:rPr>
              <w:rFonts w:ascii="Calibri" w:hAnsi="Calibri"/>
              <w:bCs/>
            </w:rPr>
          </w:rPrChange>
        </w:rPr>
        <w:t>D</w:t>
      </w:r>
      <w:r w:rsidRPr="004F7BE1">
        <w:rPr>
          <w:rFonts w:ascii="Arial" w:hAnsi="Arial" w:cs="Arial"/>
          <w:bCs/>
          <w:i/>
          <w:rPrChange w:id="9" w:author="Maciej Sysło" w:date="2014-03-19T08:26:00Z">
            <w:rPr>
              <w:rFonts w:ascii="Calibri" w:hAnsi="Calibri"/>
              <w:bCs/>
            </w:rPr>
          </w:rPrChange>
        </w:rPr>
        <w:t>e</w:t>
      </w:r>
      <w:r w:rsidRPr="004F7BE1">
        <w:rPr>
          <w:rFonts w:ascii="Arial" w:hAnsi="Arial" w:cs="Arial"/>
          <w:bCs/>
          <w:i/>
          <w:rPrChange w:id="10" w:author="Maciej Sysło" w:date="2014-03-19T08:26:00Z">
            <w:rPr>
              <w:rFonts w:ascii="Calibri" w:hAnsi="Calibri"/>
              <w:bCs/>
            </w:rPr>
          </w:rPrChange>
        </w:rPr>
        <w:t>nial</w:t>
      </w:r>
      <w:proofErr w:type="spellEnd"/>
      <w:r w:rsidRPr="004F7BE1">
        <w:rPr>
          <w:rFonts w:ascii="Arial" w:hAnsi="Arial" w:cs="Arial"/>
          <w:bCs/>
          <w:i/>
          <w:rPrChange w:id="11" w:author="Maciej Sysło" w:date="2014-03-19T08:26:00Z">
            <w:rPr>
              <w:rFonts w:ascii="Calibri" w:hAnsi="Calibri"/>
              <w:bCs/>
            </w:rPr>
          </w:rPrChange>
        </w:rPr>
        <w:t xml:space="preserve"> of Service</w:t>
      </w:r>
      <w:r w:rsidRPr="004F7BE1">
        <w:rPr>
          <w:rFonts w:ascii="Arial" w:hAnsi="Arial" w:cs="Arial"/>
          <w:bCs/>
        </w:rPr>
        <w:t>) polega na skierowaniu informacji do serwera WWW, które spowod</w:t>
      </w:r>
      <w:r w:rsidRPr="004F7BE1">
        <w:rPr>
          <w:rFonts w:ascii="Arial" w:hAnsi="Arial" w:cs="Arial"/>
          <w:bCs/>
        </w:rPr>
        <w:t>o</w:t>
      </w:r>
      <w:r w:rsidRPr="004F7BE1">
        <w:rPr>
          <w:rFonts w:ascii="Arial" w:hAnsi="Arial" w:cs="Arial"/>
          <w:bCs/>
        </w:rPr>
        <w:t>wałyby jego przeciążenie, przy czym w ataku DOS używany jest jeden komputer zaś w ataku DDOS kilka do nawet kilku milionów. Mechanizm ataków polega na zalew</w:t>
      </w:r>
      <w:r w:rsidRPr="004F7BE1">
        <w:rPr>
          <w:rFonts w:ascii="Arial" w:hAnsi="Arial" w:cs="Arial"/>
          <w:bCs/>
        </w:rPr>
        <w:t>a</w:t>
      </w:r>
      <w:r w:rsidRPr="004F7BE1">
        <w:rPr>
          <w:rFonts w:ascii="Arial" w:hAnsi="Arial" w:cs="Arial"/>
          <w:bCs/>
        </w:rPr>
        <w:t>niu serwera taką ilością żądań usługi, których nie jest on w stanie obsłużyć, gdyż dla każdego z nich musi on zarezerwować określone zasoby takie jak pamięć, czas pr</w:t>
      </w:r>
      <w:r w:rsidRPr="004F7BE1">
        <w:rPr>
          <w:rFonts w:ascii="Arial" w:hAnsi="Arial" w:cs="Arial"/>
          <w:bCs/>
        </w:rPr>
        <w:t>o</w:t>
      </w:r>
      <w:r w:rsidRPr="004F7BE1">
        <w:rPr>
          <w:rFonts w:ascii="Arial" w:hAnsi="Arial" w:cs="Arial"/>
          <w:bCs/>
        </w:rPr>
        <w:t xml:space="preserve">cesora czy przepustowość sieci. Bardziej zaawansowane ataki wykorzystują słabości </w:t>
      </w:r>
      <w:r w:rsidRPr="004F7BE1">
        <w:rPr>
          <w:rFonts w:ascii="Arial" w:hAnsi="Arial" w:cs="Arial"/>
          <w:bCs/>
        </w:rPr>
        <w:lastRenderedPageBreak/>
        <w:t>w oprogramowaniu serwera. Kierowane są do niego błędne lub skomplikowane ż</w:t>
      </w:r>
      <w:r w:rsidRPr="004F7BE1">
        <w:rPr>
          <w:rFonts w:ascii="Arial" w:hAnsi="Arial" w:cs="Arial"/>
          <w:bCs/>
        </w:rPr>
        <w:t>ą</w:t>
      </w:r>
      <w:r w:rsidRPr="004F7BE1">
        <w:rPr>
          <w:rFonts w:ascii="Arial" w:hAnsi="Arial" w:cs="Arial"/>
          <w:bCs/>
        </w:rPr>
        <w:t>dania powodujące nadmierne zużycie jego zasobów. Najbardziej niebezpieczne są ataki wykorzystujące kombinację wspomnianych mechanizmów.</w:t>
      </w:r>
    </w:p>
    <w:p w:rsidR="004F7BE1" w:rsidRPr="004F7BE1" w:rsidRDefault="004F7BE1" w:rsidP="004F7BE1">
      <w:pPr>
        <w:spacing w:line="360" w:lineRule="auto"/>
        <w:jc w:val="both"/>
        <w:rPr>
          <w:rFonts w:ascii="Arial" w:hAnsi="Arial" w:cs="Arial"/>
          <w:b/>
          <w:bCs/>
        </w:rPr>
      </w:pPr>
      <w:r w:rsidRPr="004F7BE1">
        <w:rPr>
          <w:rFonts w:ascii="Arial" w:hAnsi="Arial" w:cs="Arial"/>
          <w:b/>
          <w:bCs/>
        </w:rPr>
        <w:t>– Jak to możliwe, że atakujący mogą mieć do dyspozycji kilka milionów komp</w:t>
      </w:r>
      <w:r w:rsidRPr="004F7BE1">
        <w:rPr>
          <w:rFonts w:ascii="Arial" w:hAnsi="Arial" w:cs="Arial"/>
          <w:b/>
          <w:bCs/>
        </w:rPr>
        <w:t>u</w:t>
      </w:r>
      <w:r w:rsidRPr="004F7BE1">
        <w:rPr>
          <w:rFonts w:ascii="Arial" w:hAnsi="Arial" w:cs="Arial"/>
          <w:b/>
          <w:bCs/>
        </w:rPr>
        <w:t>terów?</w:t>
      </w:r>
    </w:p>
    <w:p w:rsidR="004F7BE1" w:rsidRPr="004F7BE1" w:rsidRDefault="004F7BE1" w:rsidP="004F7BE1">
      <w:pPr>
        <w:spacing w:line="360" w:lineRule="auto"/>
        <w:jc w:val="both"/>
        <w:rPr>
          <w:rFonts w:ascii="Arial" w:hAnsi="Arial" w:cs="Arial"/>
          <w:bCs/>
        </w:rPr>
      </w:pPr>
      <w:r w:rsidRPr="004F7BE1">
        <w:rPr>
          <w:rFonts w:ascii="Arial" w:hAnsi="Arial" w:cs="Arial"/>
          <w:bCs/>
        </w:rPr>
        <w:t xml:space="preserve">– Zespół komputerów realizujących pojedynczy atak DDOS zwany jest </w:t>
      </w:r>
      <w:proofErr w:type="spellStart"/>
      <w:r w:rsidRPr="004F7BE1">
        <w:rPr>
          <w:rFonts w:ascii="Arial" w:hAnsi="Arial" w:cs="Arial"/>
          <w:bCs/>
        </w:rPr>
        <w:t>botnetem</w:t>
      </w:r>
      <w:proofErr w:type="spellEnd"/>
      <w:r w:rsidRPr="004F7BE1">
        <w:rPr>
          <w:rFonts w:ascii="Arial" w:hAnsi="Arial" w:cs="Arial"/>
          <w:bCs/>
        </w:rPr>
        <w:t xml:space="preserve">. </w:t>
      </w:r>
      <w:proofErr w:type="spellStart"/>
      <w:r w:rsidRPr="004F7BE1">
        <w:rPr>
          <w:rFonts w:ascii="Arial" w:hAnsi="Arial" w:cs="Arial"/>
          <w:bCs/>
        </w:rPr>
        <w:t>Botnet</w:t>
      </w:r>
      <w:proofErr w:type="spellEnd"/>
      <w:r w:rsidRPr="004F7BE1">
        <w:rPr>
          <w:rFonts w:ascii="Arial" w:hAnsi="Arial" w:cs="Arial"/>
          <w:bCs/>
        </w:rPr>
        <w:t xml:space="preserve"> tworzą komputery podłączone do </w:t>
      </w:r>
      <w:ins w:id="12" w:author="Maciej Sysło" w:date="2014-03-19T08:27:00Z">
        <w:r w:rsidRPr="004F7BE1">
          <w:rPr>
            <w:rFonts w:ascii="Arial" w:hAnsi="Arial" w:cs="Arial"/>
            <w:bCs/>
          </w:rPr>
          <w:t>I</w:t>
        </w:r>
      </w:ins>
      <w:del w:id="13" w:author="Maciej Sysło" w:date="2014-03-19T08:27:00Z">
        <w:r w:rsidRPr="004F7BE1" w:rsidDel="009417B0">
          <w:rPr>
            <w:rFonts w:ascii="Arial" w:hAnsi="Arial" w:cs="Arial"/>
            <w:bCs/>
          </w:rPr>
          <w:delText>i</w:delText>
        </w:r>
      </w:del>
      <w:r w:rsidRPr="004F7BE1">
        <w:rPr>
          <w:rFonts w:ascii="Arial" w:hAnsi="Arial" w:cs="Arial"/>
          <w:bCs/>
        </w:rPr>
        <w:t>nternetu zainfekowane złośliwym oprogr</w:t>
      </w:r>
      <w:r w:rsidRPr="004F7BE1">
        <w:rPr>
          <w:rFonts w:ascii="Arial" w:hAnsi="Arial" w:cs="Arial"/>
          <w:bCs/>
        </w:rPr>
        <w:t>a</w:t>
      </w:r>
      <w:r w:rsidRPr="004F7BE1">
        <w:rPr>
          <w:rFonts w:ascii="Arial" w:hAnsi="Arial" w:cs="Arial"/>
          <w:bCs/>
        </w:rPr>
        <w:t xml:space="preserve">mowaniem. </w:t>
      </w:r>
      <w:del w:id="14" w:author="Maciej Sysło" w:date="2014-03-19T08:27:00Z">
        <w:r w:rsidRPr="004F7BE1" w:rsidDel="009417B0">
          <w:rPr>
            <w:rFonts w:ascii="Arial" w:hAnsi="Arial" w:cs="Arial"/>
            <w:bCs/>
          </w:rPr>
          <w:delText xml:space="preserve"> </w:delText>
        </w:r>
      </w:del>
      <w:r w:rsidRPr="004F7BE1">
        <w:rPr>
          <w:rFonts w:ascii="Arial" w:hAnsi="Arial" w:cs="Arial"/>
          <w:bCs/>
        </w:rPr>
        <w:t>Oprogramowanie te działa w sposób niewidoczny dla właściciela komp</w:t>
      </w:r>
      <w:r w:rsidRPr="004F7BE1">
        <w:rPr>
          <w:rFonts w:ascii="Arial" w:hAnsi="Arial" w:cs="Arial"/>
          <w:bCs/>
        </w:rPr>
        <w:t>u</w:t>
      </w:r>
      <w:r w:rsidRPr="004F7BE1">
        <w:rPr>
          <w:rFonts w:ascii="Arial" w:hAnsi="Arial" w:cs="Arial"/>
          <w:bCs/>
        </w:rPr>
        <w:t>tera, lecz pozwala na przejęcie kontroli nad komputerem.</w:t>
      </w:r>
    </w:p>
    <w:p w:rsidR="004F7BE1" w:rsidRPr="004F7BE1" w:rsidRDefault="004F7BE1" w:rsidP="004F7BE1">
      <w:pPr>
        <w:spacing w:line="360" w:lineRule="auto"/>
        <w:jc w:val="both"/>
        <w:rPr>
          <w:rFonts w:ascii="Arial" w:hAnsi="Arial" w:cs="Arial"/>
          <w:b/>
          <w:bCs/>
        </w:rPr>
      </w:pPr>
      <w:r w:rsidRPr="004F7BE1">
        <w:rPr>
          <w:rFonts w:ascii="Arial" w:hAnsi="Arial" w:cs="Arial"/>
          <w:b/>
          <w:bCs/>
        </w:rPr>
        <w:t>– W jaki sposób można się zabezpieczyć przed atakami DOS i DDOS?</w:t>
      </w:r>
    </w:p>
    <w:p w:rsidR="004F7BE1" w:rsidRPr="004F7BE1" w:rsidRDefault="004F7BE1" w:rsidP="004F7BE1">
      <w:pPr>
        <w:spacing w:line="360" w:lineRule="auto"/>
        <w:jc w:val="both"/>
        <w:rPr>
          <w:rFonts w:ascii="Arial" w:hAnsi="Arial" w:cs="Arial"/>
          <w:bCs/>
        </w:rPr>
      </w:pPr>
      <w:r w:rsidRPr="004F7BE1">
        <w:rPr>
          <w:rFonts w:ascii="Arial" w:hAnsi="Arial" w:cs="Arial"/>
          <w:bCs/>
        </w:rPr>
        <w:t>– Podstawową bronią do walki z DOS i DDOS to systemy filtrowania ruchu sieciow</w:t>
      </w:r>
      <w:r w:rsidRPr="004F7BE1">
        <w:rPr>
          <w:rFonts w:ascii="Arial" w:hAnsi="Arial" w:cs="Arial"/>
          <w:bCs/>
        </w:rPr>
        <w:t>e</w:t>
      </w:r>
      <w:r w:rsidRPr="004F7BE1">
        <w:rPr>
          <w:rFonts w:ascii="Arial" w:hAnsi="Arial" w:cs="Arial"/>
          <w:bCs/>
        </w:rPr>
        <w:t>go. Nie można jednak całkowicie zabezpieczyć się przed atakami DOS i DDOS. Podstawą ograniczenia jego skutków jest posiadania szybkiego łącza. W przypadku</w:t>
      </w:r>
      <w:ins w:id="15" w:author="Maciej Sysło" w:date="2014-03-19T08:28:00Z">
        <w:r w:rsidRPr="004F7BE1">
          <w:rPr>
            <w:rFonts w:ascii="Arial" w:hAnsi="Arial" w:cs="Arial"/>
            <w:bCs/>
          </w:rPr>
          <w:t>,</w:t>
        </w:r>
      </w:ins>
      <w:r w:rsidRPr="004F7BE1">
        <w:rPr>
          <w:rFonts w:ascii="Arial" w:hAnsi="Arial" w:cs="Arial"/>
          <w:bCs/>
        </w:rPr>
        <w:t xml:space="preserve"> gdy przedsiębiorstwo lub instytucja nie posiada wystarczających środków na sfina</w:t>
      </w:r>
      <w:r w:rsidRPr="004F7BE1">
        <w:rPr>
          <w:rFonts w:ascii="Arial" w:hAnsi="Arial" w:cs="Arial"/>
          <w:bCs/>
        </w:rPr>
        <w:t>n</w:t>
      </w:r>
      <w:r w:rsidRPr="004F7BE1">
        <w:rPr>
          <w:rFonts w:ascii="Arial" w:hAnsi="Arial" w:cs="Arial"/>
          <w:bCs/>
        </w:rPr>
        <w:t>sowanie go rozwiązaniem jest zakup miejsca na serwerze u wyspecjalizowanego dostawcy. Prawidłowo skonfigurowany serwer WWW potrafi limitować żądanie tak, aby nie zużywać swoich zasobów ponad te, które wymagane są do jego poprawnej pracy. Zaawansowane portale internetowe umieszczane są nie na jednym a na kilku serwerach podłączonych do kilku różnych łączy. Potrafią one równomiernie rozkł</w:t>
      </w:r>
      <w:r w:rsidRPr="004F7BE1">
        <w:rPr>
          <w:rFonts w:ascii="Arial" w:hAnsi="Arial" w:cs="Arial"/>
          <w:bCs/>
        </w:rPr>
        <w:t>a</w:t>
      </w:r>
      <w:r w:rsidRPr="004F7BE1">
        <w:rPr>
          <w:rFonts w:ascii="Arial" w:hAnsi="Arial" w:cs="Arial"/>
          <w:bCs/>
        </w:rPr>
        <w:t xml:space="preserve">dać pomiędzy siebie obciążenie wynikające z żądań użytkowników. Mechanizm ten to </w:t>
      </w:r>
      <w:proofErr w:type="spellStart"/>
      <w:r w:rsidRPr="004F7BE1">
        <w:rPr>
          <w:rFonts w:ascii="Arial" w:hAnsi="Arial" w:cs="Arial"/>
          <w:bCs/>
        </w:rPr>
        <w:t>loud-balancing</w:t>
      </w:r>
      <w:proofErr w:type="spellEnd"/>
      <w:r w:rsidRPr="004F7BE1">
        <w:rPr>
          <w:rFonts w:ascii="Arial" w:hAnsi="Arial" w:cs="Arial"/>
          <w:bCs/>
        </w:rPr>
        <w:t>.</w:t>
      </w:r>
    </w:p>
    <w:p w:rsidR="004F7BE1" w:rsidRPr="004F7BE1" w:rsidRDefault="004F7BE1" w:rsidP="004F7BE1">
      <w:pPr>
        <w:spacing w:line="360" w:lineRule="auto"/>
        <w:jc w:val="both"/>
        <w:rPr>
          <w:rFonts w:ascii="Arial" w:hAnsi="Arial" w:cs="Arial"/>
          <w:b/>
          <w:bCs/>
        </w:rPr>
      </w:pPr>
      <w:r w:rsidRPr="004F7BE1">
        <w:rPr>
          <w:rFonts w:ascii="Arial" w:hAnsi="Arial" w:cs="Arial"/>
          <w:b/>
          <w:bCs/>
        </w:rPr>
        <w:t>– Na czym polega filtrowanie ruchu sieciowego?</w:t>
      </w:r>
    </w:p>
    <w:p w:rsidR="004F7BE1" w:rsidRPr="004F7BE1" w:rsidRDefault="004F7BE1" w:rsidP="004F7BE1">
      <w:pPr>
        <w:spacing w:line="360" w:lineRule="auto"/>
        <w:jc w:val="both"/>
        <w:rPr>
          <w:rFonts w:ascii="Arial" w:hAnsi="Arial" w:cs="Arial"/>
          <w:bCs/>
        </w:rPr>
      </w:pPr>
      <w:r w:rsidRPr="004F7BE1">
        <w:rPr>
          <w:rFonts w:ascii="Arial" w:hAnsi="Arial" w:cs="Arial"/>
          <w:bCs/>
        </w:rPr>
        <w:t>–Typowym i powszechnym rozwiązaniem filtrowania ruchu sieciowego jest firewall oraz systemy IDS/IPS (</w:t>
      </w:r>
      <w:ins w:id="16" w:author="Maciej Sysło" w:date="2014-03-19T08:28:00Z">
        <w:r w:rsidRPr="004F7BE1">
          <w:rPr>
            <w:rFonts w:ascii="Arial" w:hAnsi="Arial" w:cs="Arial"/>
            <w:bCs/>
          </w:rPr>
          <w:t xml:space="preserve">ang. </w:t>
        </w:r>
      </w:ins>
      <w:proofErr w:type="spellStart"/>
      <w:r w:rsidRPr="004F7BE1">
        <w:rPr>
          <w:rFonts w:ascii="Arial" w:hAnsi="Arial" w:cs="Arial"/>
          <w:bCs/>
          <w:i/>
          <w:rPrChange w:id="17" w:author="Maciej Sysło" w:date="2014-03-19T08:28:00Z">
            <w:rPr>
              <w:rFonts w:ascii="Calibri" w:hAnsi="Calibri"/>
              <w:bCs/>
            </w:rPr>
          </w:rPrChange>
        </w:rPr>
        <w:t>Intrusion</w:t>
      </w:r>
      <w:proofErr w:type="spellEnd"/>
      <w:r w:rsidRPr="004F7BE1">
        <w:rPr>
          <w:rFonts w:ascii="Arial" w:hAnsi="Arial" w:cs="Arial"/>
          <w:bCs/>
          <w:i/>
          <w:rPrChange w:id="18" w:author="Maciej Sysło" w:date="2014-03-19T08:28:00Z">
            <w:rPr>
              <w:rFonts w:ascii="Calibri" w:hAnsi="Calibri"/>
              <w:bCs/>
            </w:rPr>
          </w:rPrChange>
        </w:rPr>
        <w:t xml:space="preserve"> </w:t>
      </w:r>
      <w:proofErr w:type="spellStart"/>
      <w:r w:rsidRPr="004F7BE1">
        <w:rPr>
          <w:rFonts w:ascii="Arial" w:hAnsi="Arial" w:cs="Arial"/>
          <w:bCs/>
          <w:i/>
          <w:rPrChange w:id="19" w:author="Maciej Sysło" w:date="2014-03-19T08:28:00Z">
            <w:rPr>
              <w:rFonts w:ascii="Calibri" w:hAnsi="Calibri"/>
              <w:bCs/>
            </w:rPr>
          </w:rPrChange>
        </w:rPr>
        <w:t>Detection</w:t>
      </w:r>
      <w:proofErr w:type="spellEnd"/>
      <w:r w:rsidRPr="004F7BE1">
        <w:rPr>
          <w:rFonts w:ascii="Arial" w:hAnsi="Arial" w:cs="Arial"/>
          <w:bCs/>
          <w:i/>
          <w:rPrChange w:id="20" w:author="Maciej Sysło" w:date="2014-03-19T08:28:00Z">
            <w:rPr>
              <w:rFonts w:ascii="Calibri" w:hAnsi="Calibri"/>
              <w:bCs/>
            </w:rPr>
          </w:rPrChange>
        </w:rPr>
        <w:t xml:space="preserve"> System/</w:t>
      </w:r>
      <w:proofErr w:type="spellStart"/>
      <w:r w:rsidRPr="004F7BE1">
        <w:rPr>
          <w:rFonts w:ascii="Arial" w:hAnsi="Arial" w:cs="Arial"/>
          <w:bCs/>
          <w:i/>
          <w:rPrChange w:id="21" w:author="Maciej Sysło" w:date="2014-03-19T08:28:00Z">
            <w:rPr>
              <w:rFonts w:ascii="Calibri" w:hAnsi="Calibri"/>
              <w:bCs/>
            </w:rPr>
          </w:rPrChange>
        </w:rPr>
        <w:t>Intrusion</w:t>
      </w:r>
      <w:proofErr w:type="spellEnd"/>
      <w:r w:rsidRPr="004F7BE1">
        <w:rPr>
          <w:rFonts w:ascii="Arial" w:hAnsi="Arial" w:cs="Arial"/>
          <w:bCs/>
          <w:i/>
          <w:rPrChange w:id="22" w:author="Maciej Sysło" w:date="2014-03-19T08:28:00Z">
            <w:rPr>
              <w:rFonts w:ascii="Calibri" w:hAnsi="Calibri"/>
              <w:bCs/>
            </w:rPr>
          </w:rPrChange>
        </w:rPr>
        <w:t xml:space="preserve"> </w:t>
      </w:r>
      <w:proofErr w:type="spellStart"/>
      <w:r w:rsidRPr="004F7BE1">
        <w:rPr>
          <w:rFonts w:ascii="Arial" w:hAnsi="Arial" w:cs="Arial"/>
          <w:bCs/>
          <w:i/>
          <w:rPrChange w:id="23" w:author="Maciej Sysło" w:date="2014-03-19T08:28:00Z">
            <w:rPr>
              <w:rFonts w:ascii="Calibri" w:hAnsi="Calibri"/>
              <w:bCs/>
            </w:rPr>
          </w:rPrChange>
        </w:rPr>
        <w:t>Prevention</w:t>
      </w:r>
      <w:proofErr w:type="spellEnd"/>
      <w:r w:rsidRPr="004F7BE1">
        <w:rPr>
          <w:rFonts w:ascii="Arial" w:hAnsi="Arial" w:cs="Arial"/>
          <w:bCs/>
          <w:i/>
          <w:rPrChange w:id="24" w:author="Maciej Sysło" w:date="2014-03-19T08:28:00Z">
            <w:rPr>
              <w:rFonts w:ascii="Calibri" w:hAnsi="Calibri"/>
              <w:bCs/>
            </w:rPr>
          </w:rPrChange>
        </w:rPr>
        <w:t xml:space="preserve"> Sy</w:t>
      </w:r>
      <w:r w:rsidRPr="004F7BE1">
        <w:rPr>
          <w:rFonts w:ascii="Arial" w:hAnsi="Arial" w:cs="Arial"/>
          <w:bCs/>
          <w:i/>
          <w:rPrChange w:id="25" w:author="Maciej Sysło" w:date="2014-03-19T08:28:00Z">
            <w:rPr>
              <w:rFonts w:ascii="Calibri" w:hAnsi="Calibri"/>
              <w:bCs/>
            </w:rPr>
          </w:rPrChange>
        </w:rPr>
        <w:t>s</w:t>
      </w:r>
      <w:r w:rsidRPr="004F7BE1">
        <w:rPr>
          <w:rFonts w:ascii="Arial" w:hAnsi="Arial" w:cs="Arial"/>
          <w:bCs/>
          <w:i/>
          <w:rPrChange w:id="26" w:author="Maciej Sysło" w:date="2014-03-19T08:28:00Z">
            <w:rPr>
              <w:rFonts w:ascii="Calibri" w:hAnsi="Calibri"/>
              <w:bCs/>
            </w:rPr>
          </w:rPrChange>
        </w:rPr>
        <w:t>tem</w:t>
      </w:r>
      <w:r w:rsidRPr="004F7BE1">
        <w:rPr>
          <w:rFonts w:ascii="Arial" w:hAnsi="Arial" w:cs="Arial"/>
          <w:bCs/>
        </w:rPr>
        <w:t>). IDS oparty jest przede wszystkim a analizę pracy sieci. IPS, najbardziej za</w:t>
      </w:r>
      <w:r w:rsidRPr="004F7BE1">
        <w:rPr>
          <w:rFonts w:ascii="Arial" w:hAnsi="Arial" w:cs="Arial"/>
          <w:bCs/>
        </w:rPr>
        <w:t>a</w:t>
      </w:r>
      <w:r w:rsidRPr="004F7BE1">
        <w:rPr>
          <w:rFonts w:ascii="Arial" w:hAnsi="Arial" w:cs="Arial"/>
          <w:bCs/>
        </w:rPr>
        <w:t>wansowane narzędzie zawiera funkcjonalność zarówno firewall-a jak i IDS. Filtrow</w:t>
      </w:r>
      <w:r w:rsidRPr="004F7BE1">
        <w:rPr>
          <w:rFonts w:ascii="Arial" w:hAnsi="Arial" w:cs="Arial"/>
          <w:bCs/>
        </w:rPr>
        <w:t>a</w:t>
      </w:r>
      <w:r w:rsidRPr="004F7BE1">
        <w:rPr>
          <w:rFonts w:ascii="Arial" w:hAnsi="Arial" w:cs="Arial"/>
          <w:bCs/>
        </w:rPr>
        <w:t>nie ruchu sieciowego ze względu na zawartość pakietów ma swoje ograniczenia. Wymaga wydajnych urządzeń przy intensywnej wymianie danych. Tylko zaawans</w:t>
      </w:r>
      <w:r w:rsidRPr="004F7BE1">
        <w:rPr>
          <w:rFonts w:ascii="Arial" w:hAnsi="Arial" w:cs="Arial"/>
          <w:bCs/>
        </w:rPr>
        <w:t>o</w:t>
      </w:r>
      <w:r w:rsidRPr="004F7BE1">
        <w:rPr>
          <w:rFonts w:ascii="Arial" w:hAnsi="Arial" w:cs="Arial"/>
          <w:bCs/>
        </w:rPr>
        <w:t>wane urządzenia są w stanie analizować pakiety przekazywane przez protokoły sz</w:t>
      </w:r>
      <w:r w:rsidRPr="004F7BE1">
        <w:rPr>
          <w:rFonts w:ascii="Arial" w:hAnsi="Arial" w:cs="Arial"/>
          <w:bCs/>
        </w:rPr>
        <w:t>y</w:t>
      </w:r>
      <w:r w:rsidRPr="004F7BE1">
        <w:rPr>
          <w:rFonts w:ascii="Arial" w:hAnsi="Arial" w:cs="Arial"/>
          <w:bCs/>
        </w:rPr>
        <w:t xml:space="preserve">frujące np. </w:t>
      </w:r>
      <w:proofErr w:type="spellStart"/>
      <w:r w:rsidRPr="004F7BE1">
        <w:rPr>
          <w:rFonts w:ascii="Arial" w:hAnsi="Arial" w:cs="Arial"/>
          <w:bCs/>
        </w:rPr>
        <w:t>https</w:t>
      </w:r>
      <w:proofErr w:type="spellEnd"/>
      <w:r w:rsidRPr="004F7BE1">
        <w:rPr>
          <w:rFonts w:ascii="Arial" w:hAnsi="Arial" w:cs="Arial"/>
          <w:bCs/>
        </w:rPr>
        <w:t xml:space="preserve">. Wprowadzają też dodatkowe zagrożenia gdyż uniemożliwiają </w:t>
      </w:r>
      <w:r w:rsidR="008224C1">
        <w:rPr>
          <w:rFonts w:ascii="Arial" w:hAnsi="Arial" w:cs="Arial"/>
          <w:bCs/>
        </w:rPr>
        <w:br/>
      </w:r>
      <w:r w:rsidRPr="004F7BE1">
        <w:rPr>
          <w:rFonts w:ascii="Arial" w:hAnsi="Arial" w:cs="Arial"/>
          <w:bCs/>
        </w:rPr>
        <w:t>w praktyce kontrolę certyfikatu nadawcy.</w:t>
      </w:r>
    </w:p>
    <w:p w:rsidR="004F7BE1" w:rsidRPr="004F7BE1" w:rsidRDefault="004F7BE1" w:rsidP="004F7BE1">
      <w:pPr>
        <w:spacing w:line="360" w:lineRule="auto"/>
        <w:jc w:val="both"/>
        <w:rPr>
          <w:rFonts w:ascii="Arial" w:hAnsi="Arial" w:cs="Arial"/>
          <w:b/>
          <w:bCs/>
        </w:rPr>
      </w:pPr>
      <w:r w:rsidRPr="004F7BE1">
        <w:rPr>
          <w:rFonts w:ascii="Arial" w:hAnsi="Arial" w:cs="Arial"/>
          <w:b/>
          <w:bCs/>
        </w:rPr>
        <w:lastRenderedPageBreak/>
        <w:t>– Można się domyślać, że przestępcy są na bieżąco i mogą wykorzystać fakt błędy w oprogramowaniu, używanym na serwerach WWW?</w:t>
      </w:r>
    </w:p>
    <w:p w:rsidR="004F7BE1" w:rsidRPr="004F7BE1" w:rsidRDefault="004F7BE1" w:rsidP="004F7BE1">
      <w:pPr>
        <w:spacing w:line="360" w:lineRule="auto"/>
        <w:jc w:val="both"/>
        <w:rPr>
          <w:rFonts w:ascii="Arial" w:hAnsi="Arial" w:cs="Arial"/>
          <w:bCs/>
        </w:rPr>
      </w:pPr>
      <w:r w:rsidRPr="004F7BE1">
        <w:rPr>
          <w:rFonts w:ascii="Arial" w:hAnsi="Arial" w:cs="Arial"/>
          <w:bCs/>
        </w:rPr>
        <w:t>– Dokładnie. Ponieważ oprogramowanie serwera WWW to złożona aplikacja, podl</w:t>
      </w:r>
      <w:r w:rsidRPr="004F7BE1">
        <w:rPr>
          <w:rFonts w:ascii="Arial" w:hAnsi="Arial" w:cs="Arial"/>
          <w:bCs/>
        </w:rPr>
        <w:t>e</w:t>
      </w:r>
      <w:r w:rsidRPr="004F7BE1">
        <w:rPr>
          <w:rFonts w:ascii="Arial" w:hAnsi="Arial" w:cs="Arial"/>
          <w:bCs/>
        </w:rPr>
        <w:t>gająca ciągłym modyfikacjom zwiększającym jej funkcjonalność nieustająco wykr</w:t>
      </w:r>
      <w:r w:rsidRPr="004F7BE1">
        <w:rPr>
          <w:rFonts w:ascii="Arial" w:hAnsi="Arial" w:cs="Arial"/>
          <w:bCs/>
        </w:rPr>
        <w:t>y</w:t>
      </w:r>
      <w:r w:rsidRPr="004F7BE1">
        <w:rPr>
          <w:rFonts w:ascii="Arial" w:hAnsi="Arial" w:cs="Arial"/>
          <w:bCs/>
        </w:rPr>
        <w:t>wane są w nim błędy poprawiane w wydawanych przez autorów aktualizacjach. Wa</w:t>
      </w:r>
      <w:r w:rsidRPr="004F7BE1">
        <w:rPr>
          <w:rFonts w:ascii="Arial" w:hAnsi="Arial" w:cs="Arial"/>
          <w:bCs/>
        </w:rPr>
        <w:t>r</w:t>
      </w:r>
      <w:r w:rsidRPr="004F7BE1">
        <w:rPr>
          <w:rFonts w:ascii="Arial" w:hAnsi="Arial" w:cs="Arial"/>
          <w:bCs/>
        </w:rPr>
        <w:t>to więc na bieżąco je wprowadzać.  Istnieje jednak pewna luka czasowa od momentu ujawnienia błędu do jego poprawienia. Oprogramowanie, które wykorzystuje odnal</w:t>
      </w:r>
      <w:r w:rsidRPr="004F7BE1">
        <w:rPr>
          <w:rFonts w:ascii="Arial" w:hAnsi="Arial" w:cs="Arial"/>
          <w:bCs/>
        </w:rPr>
        <w:t>e</w:t>
      </w:r>
      <w:r w:rsidRPr="004F7BE1">
        <w:rPr>
          <w:rFonts w:ascii="Arial" w:hAnsi="Arial" w:cs="Arial"/>
          <w:bCs/>
        </w:rPr>
        <w:t xml:space="preserve">zione błędy celem atakowania systemów informatycznych zwane są </w:t>
      </w:r>
      <w:proofErr w:type="spellStart"/>
      <w:r w:rsidRPr="004F7BE1">
        <w:rPr>
          <w:rFonts w:ascii="Arial" w:hAnsi="Arial" w:cs="Arial"/>
          <w:bCs/>
        </w:rPr>
        <w:t>exploitami</w:t>
      </w:r>
      <w:proofErr w:type="spellEnd"/>
      <w:r w:rsidRPr="004F7BE1">
        <w:rPr>
          <w:rFonts w:ascii="Arial" w:hAnsi="Arial" w:cs="Arial"/>
          <w:bCs/>
        </w:rPr>
        <w:t xml:space="preserve">. </w:t>
      </w:r>
      <w:proofErr w:type="spellStart"/>
      <w:r w:rsidRPr="004F7BE1">
        <w:rPr>
          <w:rFonts w:ascii="Arial" w:hAnsi="Arial" w:cs="Arial"/>
          <w:bCs/>
        </w:rPr>
        <w:t>Exploity</w:t>
      </w:r>
      <w:proofErr w:type="spellEnd"/>
      <w:r w:rsidRPr="004F7BE1">
        <w:rPr>
          <w:rFonts w:ascii="Arial" w:hAnsi="Arial" w:cs="Arial"/>
          <w:bCs/>
        </w:rPr>
        <w:t xml:space="preserve"> powstałe w czasie trwania luki czasowej to </w:t>
      </w:r>
      <w:proofErr w:type="spellStart"/>
      <w:r w:rsidRPr="004F7BE1">
        <w:rPr>
          <w:rFonts w:ascii="Arial" w:hAnsi="Arial" w:cs="Arial"/>
          <w:bCs/>
        </w:rPr>
        <w:t>exploity</w:t>
      </w:r>
      <w:proofErr w:type="spellEnd"/>
      <w:r w:rsidRPr="004F7BE1">
        <w:rPr>
          <w:rFonts w:ascii="Arial" w:hAnsi="Arial" w:cs="Arial"/>
          <w:bCs/>
        </w:rPr>
        <w:t xml:space="preserve"> 0-day.</w:t>
      </w:r>
    </w:p>
    <w:p w:rsidR="004F7BE1" w:rsidRPr="004F7BE1" w:rsidRDefault="004F7BE1" w:rsidP="004F7BE1">
      <w:pPr>
        <w:spacing w:line="360" w:lineRule="auto"/>
        <w:jc w:val="both"/>
        <w:rPr>
          <w:rFonts w:ascii="Arial" w:hAnsi="Arial" w:cs="Arial"/>
          <w:b/>
          <w:bCs/>
        </w:rPr>
      </w:pPr>
      <w:r w:rsidRPr="004F7BE1">
        <w:rPr>
          <w:rFonts w:ascii="Arial" w:hAnsi="Arial" w:cs="Arial"/>
          <w:b/>
          <w:bCs/>
        </w:rPr>
        <w:t>– Może Pan podać przykłady spektakularnych ataków metodą odmowy dost</w:t>
      </w:r>
      <w:r w:rsidRPr="004F7BE1">
        <w:rPr>
          <w:rFonts w:ascii="Arial" w:hAnsi="Arial" w:cs="Arial"/>
          <w:b/>
          <w:bCs/>
        </w:rPr>
        <w:t>ę</w:t>
      </w:r>
      <w:r w:rsidRPr="004F7BE1">
        <w:rPr>
          <w:rFonts w:ascii="Arial" w:hAnsi="Arial" w:cs="Arial"/>
          <w:b/>
          <w:bCs/>
        </w:rPr>
        <w:t>pu?</w:t>
      </w:r>
    </w:p>
    <w:p w:rsidR="004F7BE1" w:rsidRPr="004F7BE1" w:rsidRDefault="004F7BE1" w:rsidP="004F7BE1">
      <w:pPr>
        <w:spacing w:line="360" w:lineRule="auto"/>
        <w:jc w:val="both"/>
        <w:rPr>
          <w:rFonts w:ascii="Arial" w:hAnsi="Arial" w:cs="Arial"/>
          <w:bCs/>
        </w:rPr>
      </w:pPr>
      <w:r w:rsidRPr="004F7BE1">
        <w:rPr>
          <w:rFonts w:ascii="Arial" w:hAnsi="Arial" w:cs="Arial"/>
          <w:bCs/>
        </w:rPr>
        <w:t xml:space="preserve">– W lutym 2000 roku 15 letni Kanadyjczyk o pseudonimie </w:t>
      </w:r>
      <w:proofErr w:type="spellStart"/>
      <w:r w:rsidRPr="004F7BE1">
        <w:rPr>
          <w:rFonts w:ascii="Arial" w:hAnsi="Arial" w:cs="Arial"/>
          <w:bCs/>
        </w:rPr>
        <w:t>Mafiaboy</w:t>
      </w:r>
      <w:proofErr w:type="spellEnd"/>
      <w:r w:rsidRPr="004F7BE1">
        <w:rPr>
          <w:rFonts w:ascii="Arial" w:hAnsi="Arial" w:cs="Arial"/>
          <w:bCs/>
        </w:rPr>
        <w:t xml:space="preserve"> sparaliżował na kilka godzin największe portale internetowe (</w:t>
      </w:r>
      <w:proofErr w:type="spellStart"/>
      <w:r w:rsidRPr="004F7BE1">
        <w:rPr>
          <w:rFonts w:ascii="Arial" w:hAnsi="Arial" w:cs="Arial"/>
          <w:bCs/>
        </w:rPr>
        <w:t>Yaho</w:t>
      </w:r>
      <w:proofErr w:type="spellEnd"/>
      <w:r w:rsidRPr="004F7BE1">
        <w:rPr>
          <w:rFonts w:ascii="Arial" w:hAnsi="Arial" w:cs="Arial"/>
          <w:bCs/>
        </w:rPr>
        <w:t>, Ebay, Amazon, CNN). Straty s</w:t>
      </w:r>
      <w:r w:rsidRPr="004F7BE1">
        <w:rPr>
          <w:rFonts w:ascii="Arial" w:hAnsi="Arial" w:cs="Arial"/>
          <w:bCs/>
        </w:rPr>
        <w:t>a</w:t>
      </w:r>
      <w:r w:rsidRPr="004F7BE1">
        <w:rPr>
          <w:rFonts w:ascii="Arial" w:hAnsi="Arial" w:cs="Arial"/>
          <w:bCs/>
        </w:rPr>
        <w:t xml:space="preserve">mego Yahoo oszacowano na 500 tys. USD. Inny przykład: Grupa </w:t>
      </w:r>
      <w:proofErr w:type="spellStart"/>
      <w:r w:rsidRPr="004F7BE1">
        <w:rPr>
          <w:rFonts w:ascii="Arial" w:hAnsi="Arial" w:cs="Arial"/>
          <w:bCs/>
        </w:rPr>
        <w:t>Anonymous</w:t>
      </w:r>
      <w:proofErr w:type="spellEnd"/>
      <w:r w:rsidRPr="004F7BE1">
        <w:rPr>
          <w:rFonts w:ascii="Arial" w:hAnsi="Arial" w:cs="Arial"/>
          <w:bCs/>
        </w:rPr>
        <w:t xml:space="preserve"> w o</w:t>
      </w:r>
      <w:r w:rsidRPr="004F7BE1">
        <w:rPr>
          <w:rFonts w:ascii="Arial" w:hAnsi="Arial" w:cs="Arial"/>
          <w:bCs/>
        </w:rPr>
        <w:t>d</w:t>
      </w:r>
      <w:r w:rsidRPr="004F7BE1">
        <w:rPr>
          <w:rFonts w:ascii="Arial" w:hAnsi="Arial" w:cs="Arial"/>
          <w:bCs/>
        </w:rPr>
        <w:t xml:space="preserve">wecie za blokadę przelewów dla </w:t>
      </w:r>
      <w:proofErr w:type="spellStart"/>
      <w:r w:rsidRPr="004F7BE1">
        <w:rPr>
          <w:rFonts w:ascii="Arial" w:hAnsi="Arial" w:cs="Arial"/>
          <w:bCs/>
        </w:rPr>
        <w:t>WikiLeaks</w:t>
      </w:r>
      <w:proofErr w:type="spellEnd"/>
      <w:r w:rsidRPr="004F7BE1">
        <w:rPr>
          <w:rFonts w:ascii="Arial" w:hAnsi="Arial" w:cs="Arial"/>
          <w:bCs/>
        </w:rPr>
        <w:t xml:space="preserve"> zaatakowała w ramach operacji </w:t>
      </w:r>
      <w:proofErr w:type="spellStart"/>
      <w:r w:rsidRPr="004F7BE1">
        <w:rPr>
          <w:rFonts w:ascii="Arial" w:hAnsi="Arial" w:cs="Arial"/>
          <w:bCs/>
        </w:rPr>
        <w:t>Payback</w:t>
      </w:r>
      <w:proofErr w:type="spellEnd"/>
      <w:r w:rsidRPr="004F7BE1">
        <w:rPr>
          <w:rFonts w:ascii="Arial" w:hAnsi="Arial" w:cs="Arial"/>
          <w:bCs/>
        </w:rPr>
        <w:t xml:space="preserve"> przeprowadzonej w grudniu 2010 roku, serwery Amazon, </w:t>
      </w:r>
      <w:proofErr w:type="spellStart"/>
      <w:r w:rsidRPr="004F7BE1">
        <w:rPr>
          <w:rFonts w:ascii="Arial" w:hAnsi="Arial" w:cs="Arial"/>
          <w:bCs/>
        </w:rPr>
        <w:t>PayPal</w:t>
      </w:r>
      <w:proofErr w:type="spellEnd"/>
      <w:r w:rsidRPr="004F7BE1">
        <w:rPr>
          <w:rFonts w:ascii="Arial" w:hAnsi="Arial" w:cs="Arial"/>
          <w:bCs/>
        </w:rPr>
        <w:t xml:space="preserve">, </w:t>
      </w:r>
      <w:proofErr w:type="spellStart"/>
      <w:r w:rsidRPr="004F7BE1">
        <w:rPr>
          <w:rFonts w:ascii="Arial" w:hAnsi="Arial" w:cs="Arial"/>
          <w:bCs/>
        </w:rPr>
        <w:t>MasterCard</w:t>
      </w:r>
      <w:proofErr w:type="spellEnd"/>
      <w:r w:rsidRPr="004F7BE1">
        <w:rPr>
          <w:rFonts w:ascii="Arial" w:hAnsi="Arial" w:cs="Arial"/>
          <w:bCs/>
        </w:rPr>
        <w:t xml:space="preserve"> i Visa. Wygenerowany ruch sieciowy osiągał wartość 100 </w:t>
      </w:r>
      <w:proofErr w:type="spellStart"/>
      <w:r w:rsidRPr="004F7BE1">
        <w:rPr>
          <w:rFonts w:ascii="Arial" w:hAnsi="Arial" w:cs="Arial"/>
          <w:bCs/>
        </w:rPr>
        <w:t>Gb</w:t>
      </w:r>
      <w:proofErr w:type="spellEnd"/>
      <w:r w:rsidRPr="004F7BE1">
        <w:rPr>
          <w:rFonts w:ascii="Arial" w:hAnsi="Arial" w:cs="Arial"/>
          <w:bCs/>
        </w:rPr>
        <w:t xml:space="preserve">/s. Jeszcze inny przykład: </w:t>
      </w:r>
      <w:r w:rsidR="008224C1">
        <w:rPr>
          <w:rFonts w:ascii="Arial" w:hAnsi="Arial" w:cs="Arial"/>
          <w:bCs/>
        </w:rPr>
        <w:br/>
        <w:t>w</w:t>
      </w:r>
      <w:r w:rsidRPr="004F7BE1">
        <w:rPr>
          <w:rFonts w:ascii="Arial" w:hAnsi="Arial" w:cs="Arial"/>
          <w:bCs/>
        </w:rPr>
        <w:t xml:space="preserve"> roku 2011 serwery Play Station zostały zaatakowane w celu odwrócenia uwagi od włamania na nie. Wykradziono dane ok. 1 mln użytkowników konsol. </w:t>
      </w:r>
    </w:p>
    <w:p w:rsidR="004F7BE1" w:rsidRPr="004F7BE1" w:rsidRDefault="004F7BE1" w:rsidP="004F7BE1">
      <w:pPr>
        <w:spacing w:line="360" w:lineRule="auto"/>
        <w:jc w:val="both"/>
        <w:rPr>
          <w:rFonts w:ascii="Arial" w:hAnsi="Arial" w:cs="Arial"/>
          <w:b/>
          <w:bCs/>
        </w:rPr>
      </w:pPr>
      <w:r w:rsidRPr="004F7BE1">
        <w:rPr>
          <w:rFonts w:ascii="Arial" w:hAnsi="Arial" w:cs="Arial"/>
          <w:b/>
          <w:bCs/>
        </w:rPr>
        <w:t>– Powiedział Pan na początku, że innym celem działań hackerów jest uzyskanie nieuprawnionego dostępu do zasobów. Na czym polega taki atak?</w:t>
      </w:r>
    </w:p>
    <w:p w:rsidR="004F7BE1" w:rsidRPr="004F7BE1" w:rsidRDefault="004F7BE1" w:rsidP="004F7BE1">
      <w:pPr>
        <w:spacing w:line="360" w:lineRule="auto"/>
        <w:jc w:val="both"/>
        <w:rPr>
          <w:rFonts w:ascii="Arial" w:hAnsi="Arial" w:cs="Arial"/>
          <w:bCs/>
        </w:rPr>
      </w:pPr>
      <w:r w:rsidRPr="004F7BE1">
        <w:rPr>
          <w:rFonts w:ascii="Arial" w:hAnsi="Arial" w:cs="Arial"/>
          <w:bCs/>
        </w:rPr>
        <w:t>– Nieuprawniony dostęp do portali internetowych celem zmiany ich treści lub poz</w:t>
      </w:r>
      <w:r w:rsidRPr="004F7BE1">
        <w:rPr>
          <w:rFonts w:ascii="Arial" w:hAnsi="Arial" w:cs="Arial"/>
          <w:bCs/>
        </w:rPr>
        <w:t>y</w:t>
      </w:r>
      <w:r w:rsidRPr="004F7BE1">
        <w:rPr>
          <w:rFonts w:ascii="Arial" w:hAnsi="Arial" w:cs="Arial"/>
          <w:bCs/>
        </w:rPr>
        <w:t>skania informacji niedostępnych ogółowi polega na uzyskaniu loginu i hasła uży</w:t>
      </w:r>
      <w:r w:rsidRPr="004F7BE1">
        <w:rPr>
          <w:rFonts w:ascii="Arial" w:hAnsi="Arial" w:cs="Arial"/>
          <w:bCs/>
        </w:rPr>
        <w:t>t</w:t>
      </w:r>
      <w:r w:rsidRPr="004F7BE1">
        <w:rPr>
          <w:rFonts w:ascii="Arial" w:hAnsi="Arial" w:cs="Arial"/>
          <w:bCs/>
        </w:rPr>
        <w:t>kownika (poprzez wyłudzenie lub kradzież), zmianie hasła użytkownika lub ominięciu procesu logowania dzięki wykorzystaniu błędów w kodzie stron www lub bezpośre</w:t>
      </w:r>
      <w:r w:rsidRPr="004F7BE1">
        <w:rPr>
          <w:rFonts w:ascii="Arial" w:hAnsi="Arial" w:cs="Arial"/>
          <w:bCs/>
        </w:rPr>
        <w:t>d</w:t>
      </w:r>
      <w:r w:rsidRPr="004F7BE1">
        <w:rPr>
          <w:rFonts w:ascii="Arial" w:hAnsi="Arial" w:cs="Arial"/>
          <w:bCs/>
        </w:rPr>
        <w:t>niemu dostępowi do sprzętu.</w:t>
      </w:r>
    </w:p>
    <w:p w:rsidR="004F7BE1" w:rsidRPr="004F7BE1" w:rsidRDefault="004F7BE1" w:rsidP="004F7BE1">
      <w:pPr>
        <w:spacing w:line="360" w:lineRule="auto"/>
        <w:jc w:val="both"/>
        <w:rPr>
          <w:rFonts w:ascii="Arial" w:hAnsi="Arial" w:cs="Arial"/>
          <w:b/>
          <w:bCs/>
        </w:rPr>
      </w:pPr>
      <w:r w:rsidRPr="004F7BE1">
        <w:rPr>
          <w:rFonts w:ascii="Arial" w:hAnsi="Arial" w:cs="Arial"/>
          <w:b/>
          <w:bCs/>
        </w:rPr>
        <w:t>– Co ma Pan na myśli, mówiąc o wyłudzeniu hasła?</w:t>
      </w:r>
    </w:p>
    <w:p w:rsidR="004F7BE1" w:rsidRPr="004F7BE1" w:rsidRDefault="004F7BE1" w:rsidP="004F7BE1">
      <w:pPr>
        <w:spacing w:line="360" w:lineRule="auto"/>
        <w:jc w:val="both"/>
        <w:rPr>
          <w:rFonts w:ascii="Arial" w:hAnsi="Arial" w:cs="Arial"/>
          <w:bCs/>
        </w:rPr>
      </w:pPr>
      <w:r w:rsidRPr="004F7BE1">
        <w:rPr>
          <w:rFonts w:ascii="Arial" w:hAnsi="Arial" w:cs="Arial"/>
          <w:bCs/>
        </w:rPr>
        <w:t>– Trzeba pamiętać, że najsłabszym ogniwem bezpieczeństwa systemów inform</w:t>
      </w:r>
      <w:r w:rsidRPr="004F7BE1">
        <w:rPr>
          <w:rFonts w:ascii="Arial" w:hAnsi="Arial" w:cs="Arial"/>
          <w:bCs/>
        </w:rPr>
        <w:t>a</w:t>
      </w:r>
      <w:r w:rsidRPr="004F7BE1">
        <w:rPr>
          <w:rFonts w:ascii="Arial" w:hAnsi="Arial" w:cs="Arial"/>
          <w:bCs/>
        </w:rPr>
        <w:t>tycznych, w tym portali internetowych, jest człowiek. Choć stwierdzenie, że najpros</w:t>
      </w:r>
      <w:r w:rsidRPr="004F7BE1">
        <w:rPr>
          <w:rFonts w:ascii="Arial" w:hAnsi="Arial" w:cs="Arial"/>
          <w:bCs/>
        </w:rPr>
        <w:t>t</w:t>
      </w:r>
      <w:r w:rsidRPr="004F7BE1">
        <w:rPr>
          <w:rFonts w:ascii="Arial" w:hAnsi="Arial" w:cs="Arial"/>
          <w:bCs/>
        </w:rPr>
        <w:t xml:space="preserve">szym sposobem uzyskania hasła użytkownika jest zapytanie się go, </w:t>
      </w:r>
      <w:del w:id="27" w:author="Maciej Sysło" w:date="2014-03-08T23:20:00Z">
        <w:r w:rsidRPr="004F7BE1" w:rsidDel="006C0DD1">
          <w:rPr>
            <w:rFonts w:ascii="Arial" w:hAnsi="Arial" w:cs="Arial"/>
            <w:bCs/>
          </w:rPr>
          <w:delText xml:space="preserve"> </w:delText>
        </w:r>
      </w:del>
      <w:r w:rsidRPr="004F7BE1">
        <w:rPr>
          <w:rFonts w:ascii="Arial" w:hAnsi="Arial" w:cs="Arial"/>
          <w:bCs/>
        </w:rPr>
        <w:t>wydaje się ża</w:t>
      </w:r>
      <w:r w:rsidRPr="004F7BE1">
        <w:rPr>
          <w:rFonts w:ascii="Arial" w:hAnsi="Arial" w:cs="Arial"/>
          <w:bCs/>
        </w:rPr>
        <w:t>r</w:t>
      </w:r>
      <w:r w:rsidRPr="004F7BE1">
        <w:rPr>
          <w:rFonts w:ascii="Arial" w:hAnsi="Arial" w:cs="Arial"/>
          <w:bCs/>
        </w:rPr>
        <w:t>tem, to praktyka potwierdza jego prawdziwość. Socjotechnika inaczej nazywana i</w:t>
      </w:r>
      <w:r w:rsidRPr="004F7BE1">
        <w:rPr>
          <w:rFonts w:ascii="Arial" w:hAnsi="Arial" w:cs="Arial"/>
          <w:bCs/>
        </w:rPr>
        <w:t>n</w:t>
      </w:r>
      <w:r w:rsidRPr="004F7BE1">
        <w:rPr>
          <w:rFonts w:ascii="Arial" w:hAnsi="Arial" w:cs="Arial"/>
          <w:bCs/>
        </w:rPr>
        <w:t>żynierią społeczną to zbiór metod manipulacji człowiekiem celem wywołania określ</w:t>
      </w:r>
      <w:r w:rsidRPr="004F7BE1">
        <w:rPr>
          <w:rFonts w:ascii="Arial" w:hAnsi="Arial" w:cs="Arial"/>
          <w:bCs/>
        </w:rPr>
        <w:t>o</w:t>
      </w:r>
      <w:r w:rsidRPr="004F7BE1">
        <w:rPr>
          <w:rFonts w:ascii="Arial" w:hAnsi="Arial" w:cs="Arial"/>
          <w:bCs/>
        </w:rPr>
        <w:lastRenderedPageBreak/>
        <w:t>nych zmian jego zachowania. Przestępcy wykorzystując podstawowe uczucia ludzi takie jak strach np. przed szefem, chęć zysku, współczucie czy nawet miłość potrafią spowodować, iż użytkownik poda im swoje hasło, zmieni je na inne podane przez przestępcę lub zainstaluje oprogramowanie szpiegowskie.</w:t>
      </w:r>
    </w:p>
    <w:p w:rsidR="004F7BE1" w:rsidRPr="004F7BE1" w:rsidRDefault="004F7BE1" w:rsidP="004F7BE1">
      <w:pPr>
        <w:spacing w:line="360" w:lineRule="auto"/>
        <w:ind w:firstLine="708"/>
        <w:jc w:val="both"/>
        <w:rPr>
          <w:rFonts w:ascii="Arial" w:hAnsi="Arial" w:cs="Arial"/>
          <w:bCs/>
        </w:rPr>
      </w:pPr>
      <w:r w:rsidRPr="004F7BE1">
        <w:rPr>
          <w:rFonts w:ascii="Arial" w:hAnsi="Arial" w:cs="Arial"/>
          <w:bCs/>
        </w:rPr>
        <w:t xml:space="preserve">Hasła mogą być też wyłudzane poprzez specjalnie spreparowane maile oraz strony www, które do złudzenia przypominają oryginały. Metoda ta zwana </w:t>
      </w:r>
      <w:proofErr w:type="spellStart"/>
      <w:r w:rsidRPr="004F7BE1">
        <w:rPr>
          <w:rFonts w:ascii="Arial" w:hAnsi="Arial" w:cs="Arial"/>
          <w:bCs/>
          <w:i/>
          <w:rPrChange w:id="28" w:author="Maciej Sysło" w:date="2014-03-19T08:30:00Z">
            <w:rPr>
              <w:rFonts w:ascii="Calibri" w:hAnsi="Calibri"/>
              <w:bCs/>
            </w:rPr>
          </w:rPrChange>
        </w:rPr>
        <w:t>phishi</w:t>
      </w:r>
      <w:r w:rsidRPr="004F7BE1">
        <w:rPr>
          <w:rFonts w:ascii="Arial" w:hAnsi="Arial" w:cs="Arial"/>
          <w:bCs/>
          <w:i/>
          <w:rPrChange w:id="29" w:author="Maciej Sysło" w:date="2014-03-19T08:30:00Z">
            <w:rPr>
              <w:rFonts w:ascii="Calibri" w:hAnsi="Calibri"/>
              <w:bCs/>
            </w:rPr>
          </w:rPrChange>
        </w:rPr>
        <w:t>n</w:t>
      </w:r>
      <w:r w:rsidRPr="004F7BE1">
        <w:rPr>
          <w:rFonts w:ascii="Arial" w:hAnsi="Arial" w:cs="Arial"/>
          <w:bCs/>
          <w:i/>
          <w:rPrChange w:id="30" w:author="Maciej Sysło" w:date="2014-03-19T08:30:00Z">
            <w:rPr>
              <w:rFonts w:ascii="Calibri" w:hAnsi="Calibri"/>
              <w:bCs/>
            </w:rPr>
          </w:rPrChange>
        </w:rPr>
        <w:t>giem</w:t>
      </w:r>
      <w:proofErr w:type="spellEnd"/>
      <w:r w:rsidRPr="004F7BE1">
        <w:rPr>
          <w:rFonts w:ascii="Arial" w:hAnsi="Arial" w:cs="Arial"/>
          <w:bCs/>
        </w:rPr>
        <w:t xml:space="preserve"> staje się coraz bardziej popularna gdyż zapewnia przestępcom anonimowość </w:t>
      </w:r>
      <w:r w:rsidR="008224C1">
        <w:rPr>
          <w:rFonts w:ascii="Arial" w:hAnsi="Arial" w:cs="Arial"/>
          <w:bCs/>
        </w:rPr>
        <w:br/>
      </w:r>
      <w:r w:rsidRPr="004F7BE1">
        <w:rPr>
          <w:rFonts w:ascii="Arial" w:hAnsi="Arial" w:cs="Arial"/>
          <w:bCs/>
        </w:rPr>
        <w:t xml:space="preserve">i nie wymaga zdolności interpersonalnych. Dużo łatwiej jest wysłać tysiące maili </w:t>
      </w:r>
      <w:r w:rsidR="008224C1">
        <w:rPr>
          <w:rFonts w:ascii="Arial" w:hAnsi="Arial" w:cs="Arial"/>
          <w:bCs/>
        </w:rPr>
        <w:br/>
      </w:r>
      <w:r w:rsidRPr="004F7BE1">
        <w:rPr>
          <w:rFonts w:ascii="Arial" w:hAnsi="Arial" w:cs="Arial"/>
          <w:bCs/>
        </w:rPr>
        <w:t>z li</w:t>
      </w:r>
      <w:r w:rsidRPr="004F7BE1">
        <w:rPr>
          <w:rFonts w:ascii="Arial" w:hAnsi="Arial" w:cs="Arial"/>
          <w:bCs/>
        </w:rPr>
        <w:t>n</w:t>
      </w:r>
      <w:r w:rsidRPr="004F7BE1">
        <w:rPr>
          <w:rFonts w:ascii="Arial" w:hAnsi="Arial" w:cs="Arial"/>
          <w:bCs/>
        </w:rPr>
        <w:t>kami do sfałszowanej strony, niż odbyć nawet kilka rozmów telefonicznych.</w:t>
      </w:r>
    </w:p>
    <w:p w:rsidR="004F7BE1" w:rsidRPr="004F7BE1" w:rsidRDefault="004F7BE1" w:rsidP="004F7BE1">
      <w:pPr>
        <w:spacing w:line="360" w:lineRule="auto"/>
        <w:jc w:val="both"/>
        <w:rPr>
          <w:rFonts w:ascii="Arial" w:hAnsi="Arial" w:cs="Arial"/>
          <w:bCs/>
        </w:rPr>
      </w:pPr>
      <w:r w:rsidRPr="004F7BE1">
        <w:rPr>
          <w:rFonts w:ascii="Arial" w:hAnsi="Arial" w:cs="Arial"/>
          <w:bCs/>
        </w:rPr>
        <w:t>Dość często spotkać można jeszcze metody logowania realizowane poprzez prot</w:t>
      </w:r>
      <w:r w:rsidRPr="004F7BE1">
        <w:rPr>
          <w:rFonts w:ascii="Arial" w:hAnsi="Arial" w:cs="Arial"/>
          <w:bCs/>
        </w:rPr>
        <w:t>o</w:t>
      </w:r>
      <w:r w:rsidRPr="004F7BE1">
        <w:rPr>
          <w:rFonts w:ascii="Arial" w:hAnsi="Arial" w:cs="Arial"/>
          <w:bCs/>
        </w:rPr>
        <w:t xml:space="preserve">koły, które nie szyfrują przesyłanych informacji. </w:t>
      </w:r>
      <w:del w:id="31" w:author="Maciej Sysło" w:date="2014-03-08T23:20:00Z">
        <w:r w:rsidRPr="004F7BE1" w:rsidDel="006C0DD1">
          <w:rPr>
            <w:rFonts w:ascii="Arial" w:hAnsi="Arial" w:cs="Arial"/>
            <w:bCs/>
          </w:rPr>
          <w:delText xml:space="preserve"> </w:delText>
        </w:r>
      </w:del>
      <w:r w:rsidRPr="004F7BE1">
        <w:rPr>
          <w:rFonts w:ascii="Arial" w:hAnsi="Arial" w:cs="Arial"/>
          <w:bCs/>
        </w:rPr>
        <w:t>Dlatego też przestępca będący w tej samej sieci (zakład pracy, szkoła, kafejka internetowa, ogólnodostępne punkty d</w:t>
      </w:r>
      <w:r w:rsidRPr="004F7BE1">
        <w:rPr>
          <w:rFonts w:ascii="Arial" w:hAnsi="Arial" w:cs="Arial"/>
          <w:bCs/>
        </w:rPr>
        <w:t>o</w:t>
      </w:r>
      <w:r w:rsidRPr="004F7BE1">
        <w:rPr>
          <w:rFonts w:ascii="Arial" w:hAnsi="Arial" w:cs="Arial"/>
          <w:bCs/>
        </w:rPr>
        <w:t>stępu do Internetu) przy pomocy prostych narzędzi mogą podglądać wszystkie prz</w:t>
      </w:r>
      <w:r w:rsidRPr="004F7BE1">
        <w:rPr>
          <w:rFonts w:ascii="Arial" w:hAnsi="Arial" w:cs="Arial"/>
          <w:bCs/>
        </w:rPr>
        <w:t>e</w:t>
      </w:r>
      <w:r w:rsidRPr="004F7BE1">
        <w:rPr>
          <w:rFonts w:ascii="Arial" w:hAnsi="Arial" w:cs="Arial"/>
          <w:bCs/>
        </w:rPr>
        <w:t>syłane poprzez nią informacje.</w:t>
      </w:r>
    </w:p>
    <w:p w:rsidR="004F7BE1" w:rsidRPr="004F7BE1" w:rsidRDefault="004F7BE1" w:rsidP="004F7BE1">
      <w:pPr>
        <w:spacing w:line="360" w:lineRule="auto"/>
        <w:jc w:val="both"/>
        <w:rPr>
          <w:rFonts w:ascii="Arial" w:hAnsi="Arial" w:cs="Arial"/>
          <w:b/>
          <w:bCs/>
        </w:rPr>
      </w:pPr>
      <w:r w:rsidRPr="004F7BE1">
        <w:rPr>
          <w:rFonts w:ascii="Arial" w:hAnsi="Arial" w:cs="Arial"/>
          <w:b/>
          <w:bCs/>
        </w:rPr>
        <w:t xml:space="preserve">– W jaki sposób możemy przeciwdziałać tego rodzaju atakom? Czy są jakieś metody obrony? </w:t>
      </w:r>
    </w:p>
    <w:p w:rsidR="004F7BE1" w:rsidRPr="004F7BE1" w:rsidRDefault="004F7BE1" w:rsidP="004F7BE1">
      <w:pPr>
        <w:spacing w:line="360" w:lineRule="auto"/>
        <w:jc w:val="both"/>
        <w:rPr>
          <w:rFonts w:ascii="Arial" w:hAnsi="Arial" w:cs="Arial"/>
          <w:bCs/>
        </w:rPr>
      </w:pPr>
      <w:r w:rsidRPr="004F7BE1">
        <w:rPr>
          <w:rFonts w:ascii="Arial" w:hAnsi="Arial" w:cs="Arial"/>
          <w:bCs/>
        </w:rPr>
        <w:t>– Przede wszystkim trzeba pamiętać, że hasło stanowi naszą wyłączną własność. Nie podajemy go nikomu, nawet jeśli będzie to administrator portalu. Dość często administratorzy nie znają haseł użytkowników i zazwyczaj wiedza ta nie jest im do niczego potrzebna. W nielicznych przypadkach</w:t>
      </w:r>
      <w:ins w:id="32" w:author="Maciej Sysło" w:date="2014-03-19T08:30:00Z">
        <w:r w:rsidRPr="004F7BE1">
          <w:rPr>
            <w:rFonts w:ascii="Arial" w:hAnsi="Arial" w:cs="Arial"/>
            <w:bCs/>
          </w:rPr>
          <w:t>,</w:t>
        </w:r>
      </w:ins>
      <w:r w:rsidRPr="004F7BE1">
        <w:rPr>
          <w:rFonts w:ascii="Arial" w:hAnsi="Arial" w:cs="Arial"/>
          <w:bCs/>
        </w:rPr>
        <w:t xml:space="preserve"> gdy administrator potrzebuje wyk</w:t>
      </w:r>
      <w:r w:rsidRPr="004F7BE1">
        <w:rPr>
          <w:rFonts w:ascii="Arial" w:hAnsi="Arial" w:cs="Arial"/>
          <w:bCs/>
        </w:rPr>
        <w:t>o</w:t>
      </w:r>
      <w:r w:rsidRPr="004F7BE1">
        <w:rPr>
          <w:rFonts w:ascii="Arial" w:hAnsi="Arial" w:cs="Arial"/>
          <w:bCs/>
        </w:rPr>
        <w:t>nać pewne czynności na koncie użytkownika i z jego uprawnieniami może sam jego hasło zmienić. Zawsze należy weryfikować tożsamość osób, które nakłaniają nas do wykonania zmian konfiguracji komputera lub instalacji oprogramowania. Osobę dzwoniącą zweryfikować można oddzwaniając na ogólnodostępny, znany numer t</w:t>
      </w:r>
      <w:r w:rsidRPr="004F7BE1">
        <w:rPr>
          <w:rFonts w:ascii="Arial" w:hAnsi="Arial" w:cs="Arial"/>
          <w:bCs/>
        </w:rPr>
        <w:t>e</w:t>
      </w:r>
      <w:r w:rsidRPr="004F7BE1">
        <w:rPr>
          <w:rFonts w:ascii="Arial" w:hAnsi="Arial" w:cs="Arial"/>
          <w:bCs/>
        </w:rPr>
        <w:t>lefonu instytucji lub firmy zatrudniającej ją. Często powtarzanym błędem jest o</w:t>
      </w:r>
      <w:r w:rsidRPr="004F7BE1">
        <w:rPr>
          <w:rFonts w:ascii="Arial" w:hAnsi="Arial" w:cs="Arial"/>
          <w:bCs/>
        </w:rPr>
        <w:t>d</w:t>
      </w:r>
      <w:r w:rsidRPr="004F7BE1">
        <w:rPr>
          <w:rFonts w:ascii="Arial" w:hAnsi="Arial" w:cs="Arial"/>
          <w:bCs/>
        </w:rPr>
        <w:t xml:space="preserve">dzwanianie na numer podany przez dzwoniącego. Powinniśmy uważnie czytać </w:t>
      </w:r>
      <w:del w:id="33" w:author="Maciej Sysło" w:date="2014-03-08T23:20:00Z">
        <w:r w:rsidRPr="004F7BE1" w:rsidDel="006C0DD1">
          <w:rPr>
            <w:rFonts w:ascii="Arial" w:hAnsi="Arial" w:cs="Arial"/>
            <w:bCs/>
          </w:rPr>
          <w:delText xml:space="preserve"> </w:delText>
        </w:r>
      </w:del>
      <w:r w:rsidRPr="004F7BE1">
        <w:rPr>
          <w:rFonts w:ascii="Arial" w:hAnsi="Arial" w:cs="Arial"/>
          <w:bCs/>
        </w:rPr>
        <w:t>a</w:t>
      </w:r>
      <w:r w:rsidRPr="004F7BE1">
        <w:rPr>
          <w:rFonts w:ascii="Arial" w:hAnsi="Arial" w:cs="Arial"/>
          <w:bCs/>
        </w:rPr>
        <w:t>d</w:t>
      </w:r>
      <w:r w:rsidRPr="004F7BE1">
        <w:rPr>
          <w:rFonts w:ascii="Arial" w:hAnsi="Arial" w:cs="Arial"/>
          <w:bCs/>
        </w:rPr>
        <w:t>res mailowy, zwracając szczególną uwagę na znaki, które są do siebie podobne jak na przykład „i” oraz „l” czy „h” ora „n”. I sprawdzać, czy adres, na który odpowiadamy, zgadza się z adresem nadawcy. I jeszcze jedno: Powinniśmy sprawdzać, czy w m</w:t>
      </w:r>
      <w:r w:rsidRPr="004F7BE1">
        <w:rPr>
          <w:rFonts w:ascii="Arial" w:hAnsi="Arial" w:cs="Arial"/>
          <w:bCs/>
        </w:rPr>
        <w:t>o</w:t>
      </w:r>
      <w:r w:rsidRPr="004F7BE1">
        <w:rPr>
          <w:rFonts w:ascii="Arial" w:hAnsi="Arial" w:cs="Arial"/>
          <w:bCs/>
        </w:rPr>
        <w:t xml:space="preserve">mencie logowania się, przeglądarka korzysta z bezpiecznego protokołu HTTPS i jest w stanie zweryfikować certyfikat strony. </w:t>
      </w:r>
    </w:p>
    <w:p w:rsidR="004F7BE1" w:rsidRPr="004F7BE1" w:rsidRDefault="004F7BE1" w:rsidP="004F7BE1">
      <w:pPr>
        <w:spacing w:line="360" w:lineRule="auto"/>
        <w:jc w:val="both"/>
        <w:rPr>
          <w:rFonts w:ascii="Arial" w:hAnsi="Arial" w:cs="Arial"/>
          <w:b/>
          <w:bCs/>
        </w:rPr>
      </w:pPr>
      <w:r w:rsidRPr="004F7BE1">
        <w:rPr>
          <w:rFonts w:ascii="Arial" w:hAnsi="Arial" w:cs="Arial"/>
          <w:b/>
          <w:bCs/>
        </w:rPr>
        <w:lastRenderedPageBreak/>
        <w:t>– Powiedział Pan wcześniej, że hackerom udaje się czasami uzyskać nie</w:t>
      </w:r>
      <w:r w:rsidRPr="004F7BE1">
        <w:rPr>
          <w:rFonts w:ascii="Arial" w:hAnsi="Arial" w:cs="Arial"/>
          <w:b/>
          <w:bCs/>
        </w:rPr>
        <w:t>u</w:t>
      </w:r>
      <w:r w:rsidRPr="004F7BE1">
        <w:rPr>
          <w:rFonts w:ascii="Arial" w:hAnsi="Arial" w:cs="Arial"/>
          <w:b/>
          <w:bCs/>
        </w:rPr>
        <w:t>prawniony dostęp do zasobów poprzez ominięcie procesu logowania. Jak to możliwe?</w:t>
      </w:r>
    </w:p>
    <w:p w:rsidR="004F7BE1" w:rsidRPr="004F7BE1" w:rsidRDefault="004F7BE1" w:rsidP="004F7BE1">
      <w:pPr>
        <w:spacing w:line="360" w:lineRule="auto"/>
        <w:jc w:val="both"/>
        <w:rPr>
          <w:rFonts w:ascii="Arial" w:hAnsi="Arial" w:cs="Arial"/>
          <w:bCs/>
        </w:rPr>
      </w:pPr>
      <w:r w:rsidRPr="004F7BE1">
        <w:rPr>
          <w:rFonts w:ascii="Arial" w:hAnsi="Arial" w:cs="Arial"/>
          <w:bCs/>
        </w:rPr>
        <w:t>– Techniką pozwalającą na ominięcie procesu logowania lub uzyskanie informacji</w:t>
      </w:r>
      <w:ins w:id="34" w:author="Maciej Sysło" w:date="2014-03-08T23:20:00Z">
        <w:r w:rsidRPr="004F7BE1">
          <w:rPr>
            <w:rFonts w:ascii="Arial" w:hAnsi="Arial" w:cs="Arial"/>
            <w:bCs/>
          </w:rPr>
          <w:t>,</w:t>
        </w:r>
      </w:ins>
      <w:r w:rsidRPr="004F7BE1">
        <w:rPr>
          <w:rFonts w:ascii="Arial" w:hAnsi="Arial" w:cs="Arial"/>
          <w:bCs/>
        </w:rPr>
        <w:t xml:space="preserve"> do której brak odpowiednich uprawnień jest wstrzyknięcie kodu SQL. To specjalny język zapytań baz danych. Pozwala zarówno uzyskiwać dane z bazy jak i modyfikować jej strukturę czy dodawać i usuwać dane. Oto przykład: Brak filtrowania danych wysył</w:t>
      </w:r>
      <w:r w:rsidRPr="004F7BE1">
        <w:rPr>
          <w:rFonts w:ascii="Arial" w:hAnsi="Arial" w:cs="Arial"/>
          <w:bCs/>
        </w:rPr>
        <w:t>a</w:t>
      </w:r>
      <w:r w:rsidRPr="004F7BE1">
        <w:rPr>
          <w:rFonts w:ascii="Arial" w:hAnsi="Arial" w:cs="Arial"/>
          <w:bCs/>
        </w:rPr>
        <w:t xml:space="preserve">nych przez formularz, służący logowaniu się, </w:t>
      </w:r>
      <w:del w:id="35" w:author="Maciej Sysło" w:date="2014-03-08T23:20:00Z">
        <w:r w:rsidRPr="004F7BE1" w:rsidDel="006C0DD1">
          <w:rPr>
            <w:rFonts w:ascii="Arial" w:hAnsi="Arial" w:cs="Arial"/>
            <w:bCs/>
          </w:rPr>
          <w:delText xml:space="preserve"> </w:delText>
        </w:r>
      </w:del>
      <w:r w:rsidRPr="004F7BE1">
        <w:rPr>
          <w:rFonts w:ascii="Arial" w:hAnsi="Arial" w:cs="Arial"/>
          <w:bCs/>
        </w:rPr>
        <w:t xml:space="preserve">skutkuje tym, że zapytanie „Select id from </w:t>
      </w:r>
      <w:proofErr w:type="spellStart"/>
      <w:r w:rsidRPr="004F7BE1">
        <w:rPr>
          <w:rFonts w:ascii="Arial" w:hAnsi="Arial" w:cs="Arial"/>
          <w:bCs/>
        </w:rPr>
        <w:t>user</w:t>
      </w:r>
      <w:proofErr w:type="spellEnd"/>
      <w:r w:rsidRPr="004F7BE1">
        <w:rPr>
          <w:rFonts w:ascii="Arial" w:hAnsi="Arial" w:cs="Arial"/>
          <w:bCs/>
        </w:rPr>
        <w:t xml:space="preserve"> </w:t>
      </w:r>
      <w:proofErr w:type="spellStart"/>
      <w:r w:rsidRPr="004F7BE1">
        <w:rPr>
          <w:rFonts w:ascii="Arial" w:hAnsi="Arial" w:cs="Arial"/>
          <w:bCs/>
        </w:rPr>
        <w:t>where</w:t>
      </w:r>
      <w:proofErr w:type="spellEnd"/>
      <w:r w:rsidRPr="004F7BE1">
        <w:rPr>
          <w:rFonts w:ascii="Arial" w:hAnsi="Arial" w:cs="Arial"/>
          <w:bCs/>
        </w:rPr>
        <w:t xml:space="preserve"> </w:t>
      </w:r>
      <w:proofErr w:type="spellStart"/>
      <w:r w:rsidRPr="004F7BE1">
        <w:rPr>
          <w:rFonts w:ascii="Arial" w:hAnsi="Arial" w:cs="Arial"/>
          <w:bCs/>
        </w:rPr>
        <w:t>id_user</w:t>
      </w:r>
      <w:proofErr w:type="spellEnd"/>
      <w:r w:rsidRPr="004F7BE1">
        <w:rPr>
          <w:rFonts w:ascii="Arial" w:hAnsi="Arial" w:cs="Arial"/>
          <w:bCs/>
        </w:rPr>
        <w:t>=’</w:t>
      </w:r>
      <w:proofErr w:type="spellStart"/>
      <w:r w:rsidRPr="004F7BE1">
        <w:rPr>
          <w:rFonts w:ascii="Arial" w:hAnsi="Arial" w:cs="Arial"/>
          <w:bCs/>
        </w:rPr>
        <w:t>admin</w:t>
      </w:r>
      <w:proofErr w:type="spellEnd"/>
      <w:r w:rsidRPr="004F7BE1">
        <w:rPr>
          <w:rFonts w:ascii="Arial" w:hAnsi="Arial" w:cs="Arial"/>
          <w:bCs/>
        </w:rPr>
        <w:t xml:space="preserve">’ and </w:t>
      </w:r>
      <w:proofErr w:type="spellStart"/>
      <w:r w:rsidRPr="004F7BE1">
        <w:rPr>
          <w:rFonts w:ascii="Arial" w:hAnsi="Arial" w:cs="Arial"/>
          <w:bCs/>
        </w:rPr>
        <w:t>password</w:t>
      </w:r>
      <w:proofErr w:type="spellEnd"/>
      <w:r w:rsidRPr="004F7BE1">
        <w:rPr>
          <w:rFonts w:ascii="Arial" w:hAnsi="Arial" w:cs="Arial"/>
          <w:bCs/>
        </w:rPr>
        <w:t xml:space="preserve">=’haslo1’ </w:t>
      </w:r>
      <w:proofErr w:type="spellStart"/>
      <w:r w:rsidRPr="004F7BE1">
        <w:rPr>
          <w:rFonts w:ascii="Arial" w:hAnsi="Arial" w:cs="Arial"/>
          <w:bCs/>
        </w:rPr>
        <w:t>or</w:t>
      </w:r>
      <w:proofErr w:type="spellEnd"/>
      <w:r w:rsidRPr="004F7BE1">
        <w:rPr>
          <w:rFonts w:ascii="Arial" w:hAnsi="Arial" w:cs="Arial"/>
          <w:bCs/>
        </w:rPr>
        <w:t xml:space="preserve"> 1=1”, jako zawierające alternatywę zawsze prawdziwą, doprowadzi do </w:t>
      </w:r>
      <w:del w:id="36" w:author="Maciej Sysło" w:date="2014-03-19T08:31:00Z">
        <w:r w:rsidRPr="004F7BE1" w:rsidDel="009417B0">
          <w:rPr>
            <w:rFonts w:ascii="Arial" w:hAnsi="Arial" w:cs="Arial"/>
            <w:bCs/>
          </w:rPr>
          <w:delText xml:space="preserve"> </w:delText>
        </w:r>
      </w:del>
      <w:r w:rsidRPr="004F7BE1">
        <w:rPr>
          <w:rFonts w:ascii="Arial" w:hAnsi="Arial" w:cs="Arial"/>
          <w:bCs/>
        </w:rPr>
        <w:t xml:space="preserve">skutecznego zalogowania się bez podania prawidłowego hasła. </w:t>
      </w:r>
    </w:p>
    <w:p w:rsidR="004F7BE1" w:rsidRPr="004F7BE1" w:rsidRDefault="004F7BE1" w:rsidP="004F7BE1">
      <w:pPr>
        <w:spacing w:line="360" w:lineRule="auto"/>
        <w:jc w:val="both"/>
        <w:rPr>
          <w:rFonts w:ascii="Arial" w:hAnsi="Arial" w:cs="Arial"/>
          <w:b/>
          <w:bCs/>
        </w:rPr>
      </w:pPr>
      <w:r w:rsidRPr="004F7BE1">
        <w:rPr>
          <w:rFonts w:ascii="Arial" w:hAnsi="Arial" w:cs="Arial"/>
          <w:b/>
          <w:bCs/>
        </w:rPr>
        <w:t xml:space="preserve">– Czy to prawda, że istnieją informatycy, którzy zajmują się zawodowo </w:t>
      </w:r>
      <w:proofErr w:type="spellStart"/>
      <w:r w:rsidRPr="004F7BE1">
        <w:rPr>
          <w:rFonts w:ascii="Arial" w:hAnsi="Arial" w:cs="Arial"/>
          <w:b/>
          <w:bCs/>
        </w:rPr>
        <w:t>hacki</w:t>
      </w:r>
      <w:r w:rsidRPr="004F7BE1">
        <w:rPr>
          <w:rFonts w:ascii="Arial" w:hAnsi="Arial" w:cs="Arial"/>
          <w:b/>
          <w:bCs/>
        </w:rPr>
        <w:t>n</w:t>
      </w:r>
      <w:r w:rsidRPr="004F7BE1">
        <w:rPr>
          <w:rFonts w:ascii="Arial" w:hAnsi="Arial" w:cs="Arial"/>
          <w:b/>
          <w:bCs/>
        </w:rPr>
        <w:t>giem</w:t>
      </w:r>
      <w:proofErr w:type="spellEnd"/>
      <w:r w:rsidRPr="004F7BE1">
        <w:rPr>
          <w:rFonts w:ascii="Arial" w:hAnsi="Arial" w:cs="Arial"/>
          <w:b/>
          <w:bCs/>
        </w:rPr>
        <w:t xml:space="preserve"> zupełnie legalnie? </w:t>
      </w:r>
    </w:p>
    <w:p w:rsidR="004F7BE1" w:rsidRPr="004F7BE1" w:rsidRDefault="004F7BE1" w:rsidP="004F7BE1">
      <w:pPr>
        <w:spacing w:line="360" w:lineRule="auto"/>
        <w:jc w:val="both"/>
        <w:rPr>
          <w:rFonts w:ascii="Arial" w:hAnsi="Arial" w:cs="Arial"/>
          <w:bCs/>
        </w:rPr>
      </w:pPr>
      <w:r w:rsidRPr="004F7BE1">
        <w:rPr>
          <w:rFonts w:ascii="Arial" w:hAnsi="Arial" w:cs="Arial"/>
          <w:bCs/>
        </w:rPr>
        <w:t xml:space="preserve">–  Oczywiście. Legalnie </w:t>
      </w:r>
      <w:proofErr w:type="spellStart"/>
      <w:r w:rsidRPr="004F7BE1">
        <w:rPr>
          <w:rFonts w:ascii="Arial" w:hAnsi="Arial" w:cs="Arial"/>
          <w:bCs/>
        </w:rPr>
        <w:t>hackingiem</w:t>
      </w:r>
      <w:proofErr w:type="spellEnd"/>
      <w:r w:rsidRPr="004F7BE1">
        <w:rPr>
          <w:rFonts w:ascii="Arial" w:hAnsi="Arial" w:cs="Arial"/>
          <w:bCs/>
        </w:rPr>
        <w:t xml:space="preserve"> zajmuje się </w:t>
      </w:r>
      <w:proofErr w:type="spellStart"/>
      <w:r w:rsidRPr="004F7BE1">
        <w:rPr>
          <w:rFonts w:ascii="Arial" w:hAnsi="Arial" w:cs="Arial"/>
          <w:bCs/>
          <w:i/>
          <w:rPrChange w:id="37" w:author="Maciej Sysło" w:date="2014-03-19T08:32:00Z">
            <w:rPr>
              <w:rFonts w:ascii="Calibri" w:hAnsi="Calibri"/>
              <w:bCs/>
            </w:rPr>
          </w:rPrChange>
        </w:rPr>
        <w:t>pentester</w:t>
      </w:r>
      <w:proofErr w:type="spellEnd"/>
      <w:r w:rsidRPr="004F7BE1">
        <w:rPr>
          <w:rFonts w:ascii="Arial" w:hAnsi="Arial" w:cs="Arial"/>
          <w:bCs/>
        </w:rPr>
        <w:t>, czyli specjalista ds. testów penetracyjnych. Poszukuje on luk w zabezpieczeniach systemu pozwalających na zdobycie danych w nim zawartych, uzyskanie uprawnień do niego lub negatywnego wpływu na jego działanie. Zatrudniany jest w organizacjach na czas prowadzenia testów lub w specjalistycznych firmach zajmujących się usługowo wykonywaniem testów penetracyjnych. Ponieważ pracuje z różnymi systemami i zabezpieczeniami musi wykazywać się rozległą i dogłębną wiedzą informatyczną szczególnie w zakr</w:t>
      </w:r>
      <w:r w:rsidRPr="004F7BE1">
        <w:rPr>
          <w:rFonts w:ascii="Arial" w:hAnsi="Arial" w:cs="Arial"/>
          <w:bCs/>
        </w:rPr>
        <w:t>e</w:t>
      </w:r>
      <w:r w:rsidRPr="004F7BE1">
        <w:rPr>
          <w:rFonts w:ascii="Arial" w:hAnsi="Arial" w:cs="Arial"/>
          <w:bCs/>
        </w:rPr>
        <w:t xml:space="preserve">sie systemów operacyjnych i sieci. Zmuszony często do pisania własnych narzędzi programowych dobry </w:t>
      </w:r>
      <w:proofErr w:type="spellStart"/>
      <w:r w:rsidRPr="004F7BE1">
        <w:rPr>
          <w:rFonts w:ascii="Arial" w:hAnsi="Arial" w:cs="Arial"/>
          <w:bCs/>
        </w:rPr>
        <w:t>pentester</w:t>
      </w:r>
      <w:proofErr w:type="spellEnd"/>
      <w:r w:rsidRPr="004F7BE1">
        <w:rPr>
          <w:rFonts w:ascii="Arial" w:hAnsi="Arial" w:cs="Arial"/>
          <w:bCs/>
        </w:rPr>
        <w:t xml:space="preserve"> zna kilka języków programowania. </w:t>
      </w:r>
    </w:p>
    <w:p w:rsidR="004F7BE1" w:rsidRPr="004F7BE1" w:rsidRDefault="004F7BE1" w:rsidP="004F7BE1">
      <w:pPr>
        <w:spacing w:line="360" w:lineRule="auto"/>
        <w:jc w:val="both"/>
        <w:rPr>
          <w:rFonts w:ascii="Arial" w:hAnsi="Arial" w:cs="Arial"/>
          <w:b/>
          <w:bCs/>
        </w:rPr>
      </w:pPr>
      <w:r w:rsidRPr="004F7BE1">
        <w:rPr>
          <w:rFonts w:ascii="Arial" w:hAnsi="Arial" w:cs="Arial"/>
          <w:b/>
          <w:bCs/>
        </w:rPr>
        <w:t xml:space="preserve">– Czyli jedyną różnicą pomiędzy </w:t>
      </w:r>
      <w:proofErr w:type="spellStart"/>
      <w:r w:rsidRPr="004F7BE1">
        <w:rPr>
          <w:rFonts w:ascii="Arial" w:hAnsi="Arial" w:cs="Arial"/>
          <w:b/>
          <w:bCs/>
        </w:rPr>
        <w:t>pentesterem</w:t>
      </w:r>
      <w:proofErr w:type="spellEnd"/>
      <w:r w:rsidRPr="004F7BE1">
        <w:rPr>
          <w:rFonts w:ascii="Arial" w:hAnsi="Arial" w:cs="Arial"/>
          <w:b/>
          <w:bCs/>
        </w:rPr>
        <w:t xml:space="preserve"> a hackerem jest legalna umowa </w:t>
      </w:r>
      <w:r w:rsidR="008224C1">
        <w:rPr>
          <w:rFonts w:ascii="Arial" w:hAnsi="Arial" w:cs="Arial"/>
          <w:b/>
          <w:bCs/>
        </w:rPr>
        <w:br/>
      </w:r>
      <w:r w:rsidRPr="004F7BE1">
        <w:rPr>
          <w:rFonts w:ascii="Arial" w:hAnsi="Arial" w:cs="Arial"/>
          <w:b/>
          <w:bCs/>
        </w:rPr>
        <w:t>z atakowaną organizacją?</w:t>
      </w:r>
    </w:p>
    <w:p w:rsidR="004F7BE1" w:rsidRPr="004F7BE1" w:rsidRDefault="004F7BE1" w:rsidP="004F7BE1">
      <w:pPr>
        <w:spacing w:line="360" w:lineRule="auto"/>
        <w:jc w:val="both"/>
        <w:rPr>
          <w:ins w:id="38" w:author="PP" w:date="2014-03-18T12:43:00Z"/>
          <w:rFonts w:ascii="Arial" w:hAnsi="Arial" w:cs="Arial"/>
          <w:bCs/>
        </w:rPr>
      </w:pPr>
      <w:r w:rsidRPr="004F7BE1">
        <w:rPr>
          <w:rFonts w:ascii="Arial" w:hAnsi="Arial" w:cs="Arial"/>
          <w:bCs/>
        </w:rPr>
        <w:t xml:space="preserve">Stosowane przez </w:t>
      </w:r>
      <w:proofErr w:type="spellStart"/>
      <w:r w:rsidRPr="004F7BE1">
        <w:rPr>
          <w:rFonts w:ascii="Arial" w:hAnsi="Arial" w:cs="Arial"/>
          <w:bCs/>
        </w:rPr>
        <w:t>pentestera</w:t>
      </w:r>
      <w:proofErr w:type="spellEnd"/>
      <w:r w:rsidRPr="004F7BE1">
        <w:rPr>
          <w:rFonts w:ascii="Arial" w:hAnsi="Arial" w:cs="Arial"/>
          <w:bCs/>
        </w:rPr>
        <w:t xml:space="preserve"> metody, narzędzia oraz czas pracy, rzadko podlegają ograniczeniom. Nie wszyscy </w:t>
      </w:r>
      <w:proofErr w:type="spellStart"/>
      <w:r w:rsidRPr="004F7BE1">
        <w:rPr>
          <w:rFonts w:ascii="Arial" w:hAnsi="Arial" w:cs="Arial"/>
          <w:bCs/>
        </w:rPr>
        <w:t>pentesterzy</w:t>
      </w:r>
      <w:proofErr w:type="spellEnd"/>
      <w:r w:rsidRPr="004F7BE1">
        <w:rPr>
          <w:rFonts w:ascii="Arial" w:hAnsi="Arial" w:cs="Arial"/>
          <w:bCs/>
        </w:rPr>
        <w:t xml:space="preserve">, </w:t>
      </w:r>
      <w:del w:id="39" w:author="Maciej Sysło" w:date="2014-03-08T23:21:00Z">
        <w:r w:rsidRPr="004F7BE1" w:rsidDel="006C0DD1">
          <w:rPr>
            <w:rFonts w:ascii="Arial" w:hAnsi="Arial" w:cs="Arial"/>
            <w:bCs/>
          </w:rPr>
          <w:delText xml:space="preserve"> </w:delText>
        </w:r>
      </w:del>
      <w:r w:rsidRPr="004F7BE1">
        <w:rPr>
          <w:rFonts w:ascii="Arial" w:hAnsi="Arial" w:cs="Arial"/>
          <w:bCs/>
        </w:rPr>
        <w:t>jak i zatrudniające ich organizacje, decyd</w:t>
      </w:r>
      <w:r w:rsidRPr="004F7BE1">
        <w:rPr>
          <w:rFonts w:ascii="Arial" w:hAnsi="Arial" w:cs="Arial"/>
          <w:bCs/>
        </w:rPr>
        <w:t>u</w:t>
      </w:r>
      <w:r w:rsidRPr="004F7BE1">
        <w:rPr>
          <w:rFonts w:ascii="Arial" w:hAnsi="Arial" w:cs="Arial"/>
          <w:bCs/>
        </w:rPr>
        <w:t>ją się na stosowanie socjotechniki, gdyż metoda ta – choć niewątpliwie skuteczna – budzi pewne dylematy moralne. Niezależnie od intencji oszukani zostają ludzie. W</w:t>
      </w:r>
      <w:r w:rsidRPr="004F7BE1">
        <w:rPr>
          <w:rFonts w:ascii="Arial" w:hAnsi="Arial" w:cs="Arial"/>
          <w:bCs/>
        </w:rPr>
        <w:t>y</w:t>
      </w:r>
      <w:r w:rsidRPr="004F7BE1">
        <w:rPr>
          <w:rFonts w:ascii="Arial" w:hAnsi="Arial" w:cs="Arial"/>
          <w:bCs/>
        </w:rPr>
        <w:t xml:space="preserve">korzystywane są ich słabości. </w:t>
      </w:r>
      <w:proofErr w:type="spellStart"/>
      <w:r w:rsidRPr="004F7BE1">
        <w:rPr>
          <w:rFonts w:ascii="Arial" w:hAnsi="Arial" w:cs="Arial"/>
          <w:bCs/>
        </w:rPr>
        <w:t>Pentester</w:t>
      </w:r>
      <w:proofErr w:type="spellEnd"/>
      <w:r w:rsidRPr="004F7BE1">
        <w:rPr>
          <w:rFonts w:ascii="Arial" w:hAnsi="Arial" w:cs="Arial"/>
          <w:bCs/>
        </w:rPr>
        <w:t xml:space="preserve"> dokumentując swoją pracę musi wykazać od kogo i w jaki sposób uzyskał informacje. Symulowane włamanie ma więc rzecz</w:t>
      </w:r>
      <w:r w:rsidRPr="004F7BE1">
        <w:rPr>
          <w:rFonts w:ascii="Arial" w:hAnsi="Arial" w:cs="Arial"/>
          <w:bCs/>
        </w:rPr>
        <w:t>y</w:t>
      </w:r>
      <w:r w:rsidRPr="004F7BE1">
        <w:rPr>
          <w:rFonts w:ascii="Arial" w:hAnsi="Arial" w:cs="Arial"/>
          <w:bCs/>
        </w:rPr>
        <w:t>wiste konsekwencje w postaci ran psychicznych czy konsekwencji służbowych.</w:t>
      </w:r>
      <w:del w:id="40" w:author="PP" w:date="2014-03-18T12:43:00Z">
        <w:r w:rsidRPr="004F7BE1" w:rsidDel="00282A06">
          <w:rPr>
            <w:rFonts w:ascii="Arial" w:hAnsi="Arial" w:cs="Arial"/>
            <w:bCs/>
          </w:rPr>
          <w:delText>-</w:delText>
        </w:r>
      </w:del>
    </w:p>
    <w:p w:rsidR="004F7BE1" w:rsidRPr="004F7BE1" w:rsidRDefault="004F7BE1" w:rsidP="004F7BE1">
      <w:pPr>
        <w:spacing w:line="360" w:lineRule="auto"/>
        <w:jc w:val="both"/>
        <w:rPr>
          <w:rFonts w:ascii="Arial" w:hAnsi="Arial" w:cs="Arial"/>
          <w:b/>
          <w:bCs/>
        </w:rPr>
      </w:pPr>
      <w:r w:rsidRPr="004F7BE1">
        <w:rPr>
          <w:rFonts w:ascii="Arial" w:hAnsi="Arial" w:cs="Arial"/>
          <w:b/>
          <w:bCs/>
        </w:rPr>
        <w:lastRenderedPageBreak/>
        <w:t xml:space="preserve">– Co powiedziałby Pan młodemu człowiekowi, dziewczynie czy chłopcu, którzy kończą gimnazjum i myślą o tym, by w przyszłości pracować zawodowo </w:t>
      </w:r>
      <w:r w:rsidR="008224C1">
        <w:rPr>
          <w:rFonts w:ascii="Arial" w:hAnsi="Arial" w:cs="Arial"/>
          <w:b/>
          <w:bCs/>
        </w:rPr>
        <w:br/>
      </w:r>
      <w:r w:rsidRPr="004F7BE1">
        <w:rPr>
          <w:rFonts w:ascii="Arial" w:hAnsi="Arial" w:cs="Arial"/>
          <w:b/>
          <w:bCs/>
        </w:rPr>
        <w:t>w dziedzinie związanej z bezpieczeństwem informacji? Jak mogą rozwijać sw</w:t>
      </w:r>
      <w:r w:rsidRPr="004F7BE1">
        <w:rPr>
          <w:rFonts w:ascii="Arial" w:hAnsi="Arial" w:cs="Arial"/>
          <w:b/>
          <w:bCs/>
        </w:rPr>
        <w:t>o</w:t>
      </w:r>
      <w:r w:rsidRPr="004F7BE1">
        <w:rPr>
          <w:rFonts w:ascii="Arial" w:hAnsi="Arial" w:cs="Arial"/>
          <w:b/>
          <w:bCs/>
        </w:rPr>
        <w:t xml:space="preserve">je zainteresowania? Jakie umiejętności powinni rozwijać w okresie nauki </w:t>
      </w:r>
      <w:r w:rsidR="008224C1">
        <w:rPr>
          <w:rFonts w:ascii="Arial" w:hAnsi="Arial" w:cs="Arial"/>
          <w:b/>
          <w:bCs/>
        </w:rPr>
        <w:br/>
      </w:r>
      <w:r w:rsidRPr="004F7BE1">
        <w:rPr>
          <w:rFonts w:ascii="Arial" w:hAnsi="Arial" w:cs="Arial"/>
          <w:b/>
          <w:bCs/>
        </w:rPr>
        <w:t>w szkole średniej?</w:t>
      </w:r>
    </w:p>
    <w:p w:rsidR="004F7BE1" w:rsidRPr="004F7BE1" w:rsidRDefault="004F7BE1" w:rsidP="004F7BE1">
      <w:pPr>
        <w:spacing w:line="360" w:lineRule="auto"/>
        <w:jc w:val="both"/>
        <w:rPr>
          <w:rFonts w:ascii="Arial" w:hAnsi="Arial" w:cs="Arial"/>
          <w:bCs/>
        </w:rPr>
      </w:pPr>
      <w:r w:rsidRPr="004F7BE1">
        <w:rPr>
          <w:rFonts w:ascii="Arial" w:hAnsi="Arial" w:cs="Arial"/>
          <w:bCs/>
        </w:rPr>
        <w:t>– Bezpieczeństwo informacji to specjalizacja. Najpierw – moim zdaniem – stańcie się informatykami. Powiem więcej – pasjonatami informatyki. Od czego zacząć? Od w</w:t>
      </w:r>
      <w:r w:rsidRPr="004F7BE1">
        <w:rPr>
          <w:rFonts w:ascii="Arial" w:hAnsi="Arial" w:cs="Arial"/>
          <w:bCs/>
        </w:rPr>
        <w:t>y</w:t>
      </w:r>
      <w:r w:rsidRPr="004F7BE1">
        <w:rPr>
          <w:rFonts w:ascii="Arial" w:hAnsi="Arial" w:cs="Arial"/>
          <w:bCs/>
        </w:rPr>
        <w:t>robienia w sobie specjalnego trybu myślenia logicznego. Od rozkładania skomplik</w:t>
      </w:r>
      <w:r w:rsidRPr="004F7BE1">
        <w:rPr>
          <w:rFonts w:ascii="Arial" w:hAnsi="Arial" w:cs="Arial"/>
          <w:bCs/>
        </w:rPr>
        <w:t>o</w:t>
      </w:r>
      <w:r w:rsidRPr="004F7BE1">
        <w:rPr>
          <w:rFonts w:ascii="Arial" w:hAnsi="Arial" w:cs="Arial"/>
          <w:bCs/>
        </w:rPr>
        <w:t>wanych zadań na drobne kroki, analizowania ich wykonania i zadawania pytań „co jeśli?” Od szukania rozwiązań jak zrobić coś łatwiej, szybciej, prościej. Wcale nie m</w:t>
      </w:r>
      <w:r w:rsidRPr="004F7BE1">
        <w:rPr>
          <w:rFonts w:ascii="Arial" w:hAnsi="Arial" w:cs="Arial"/>
          <w:bCs/>
        </w:rPr>
        <w:t>y</w:t>
      </w:r>
      <w:r w:rsidRPr="004F7BE1">
        <w:rPr>
          <w:rFonts w:ascii="Arial" w:hAnsi="Arial" w:cs="Arial"/>
          <w:bCs/>
        </w:rPr>
        <w:t>ślę o zadaniach matematycznych, fizycznych itd. Zacznijcie stosować logikę i alg</w:t>
      </w:r>
      <w:r w:rsidRPr="004F7BE1">
        <w:rPr>
          <w:rFonts w:ascii="Arial" w:hAnsi="Arial" w:cs="Arial"/>
          <w:bCs/>
        </w:rPr>
        <w:t>o</w:t>
      </w:r>
      <w:r w:rsidRPr="004F7BE1">
        <w:rPr>
          <w:rFonts w:ascii="Arial" w:hAnsi="Arial" w:cs="Arial"/>
          <w:bCs/>
        </w:rPr>
        <w:t xml:space="preserve">rytmikę w życiu codziennym. </w:t>
      </w:r>
    </w:p>
    <w:p w:rsidR="004F7BE1" w:rsidRPr="004F7BE1" w:rsidRDefault="004F7BE1" w:rsidP="004F7BE1">
      <w:pPr>
        <w:spacing w:line="360" w:lineRule="auto"/>
        <w:ind w:firstLine="708"/>
        <w:jc w:val="both"/>
        <w:rPr>
          <w:rFonts w:ascii="Arial" w:hAnsi="Arial" w:cs="Arial"/>
          <w:bCs/>
        </w:rPr>
      </w:pPr>
      <w:r w:rsidRPr="004F7BE1">
        <w:rPr>
          <w:rFonts w:ascii="Arial" w:hAnsi="Arial" w:cs="Arial"/>
          <w:bCs/>
        </w:rPr>
        <w:t>Krok następny to wykorzystanie komputerów. Apeluję do Was</w:t>
      </w:r>
      <w:ins w:id="41" w:author="Maciej Sysło" w:date="2014-03-19T08:36:00Z">
        <w:r w:rsidRPr="004F7BE1">
          <w:rPr>
            <w:rFonts w:ascii="Arial" w:hAnsi="Arial" w:cs="Arial"/>
            <w:bCs/>
          </w:rPr>
          <w:t>,</w:t>
        </w:r>
      </w:ins>
      <w:r w:rsidRPr="004F7BE1">
        <w:rPr>
          <w:rFonts w:ascii="Arial" w:hAnsi="Arial" w:cs="Arial"/>
          <w:bCs/>
        </w:rPr>
        <w:t xml:space="preserve"> aby nie stały się one jedynie środkiem do komunikowania się z portalami </w:t>
      </w:r>
      <w:proofErr w:type="spellStart"/>
      <w:r w:rsidRPr="004F7BE1">
        <w:rPr>
          <w:rFonts w:ascii="Arial" w:hAnsi="Arial" w:cs="Arial"/>
          <w:bCs/>
        </w:rPr>
        <w:t>społecznościowymi</w:t>
      </w:r>
      <w:proofErr w:type="spellEnd"/>
      <w:r w:rsidRPr="004F7BE1">
        <w:rPr>
          <w:rFonts w:ascii="Arial" w:hAnsi="Arial" w:cs="Arial"/>
          <w:bCs/>
        </w:rPr>
        <w:t xml:space="preserve">. </w:t>
      </w:r>
      <w:del w:id="42" w:author="Maciej Sysło" w:date="2014-03-19T08:36:00Z">
        <w:r w:rsidRPr="004F7BE1" w:rsidDel="007413B5">
          <w:rPr>
            <w:rFonts w:ascii="Arial" w:hAnsi="Arial" w:cs="Arial"/>
            <w:bCs/>
          </w:rPr>
          <w:delText xml:space="preserve"> </w:delText>
        </w:r>
      </w:del>
      <w:r w:rsidRPr="004F7BE1">
        <w:rPr>
          <w:rFonts w:ascii="Arial" w:hAnsi="Arial" w:cs="Arial"/>
          <w:bCs/>
        </w:rPr>
        <w:t xml:space="preserve">Do tego wystarczą tablety czy </w:t>
      </w:r>
      <w:proofErr w:type="spellStart"/>
      <w:r w:rsidRPr="004F7BE1">
        <w:rPr>
          <w:rFonts w:ascii="Arial" w:hAnsi="Arial" w:cs="Arial"/>
          <w:bCs/>
        </w:rPr>
        <w:t>smartfony</w:t>
      </w:r>
      <w:proofErr w:type="spellEnd"/>
      <w:r w:rsidRPr="004F7BE1">
        <w:rPr>
          <w:rFonts w:ascii="Arial" w:hAnsi="Arial" w:cs="Arial"/>
          <w:bCs/>
        </w:rPr>
        <w:t xml:space="preserve">. Nie stosujcie komputerów jedynie do gier. Do tego przeznaczone są konsole. </w:t>
      </w:r>
    </w:p>
    <w:p w:rsidR="004F7BE1" w:rsidRPr="004F7BE1" w:rsidRDefault="004F7BE1" w:rsidP="004F7BE1">
      <w:pPr>
        <w:spacing w:line="360" w:lineRule="auto"/>
        <w:ind w:firstLine="708"/>
        <w:jc w:val="both"/>
        <w:rPr>
          <w:rFonts w:ascii="Arial" w:hAnsi="Arial" w:cs="Arial"/>
          <w:bCs/>
        </w:rPr>
      </w:pPr>
      <w:r w:rsidRPr="004F7BE1">
        <w:rPr>
          <w:rFonts w:ascii="Arial" w:hAnsi="Arial" w:cs="Arial"/>
          <w:bCs/>
        </w:rPr>
        <w:t>Starajcie się rozwiązywać problemy sprzętowe czy programowe samodzielnie korzystając z licznych forów tematycznych. Stawiajcie pierwsze kroki w programow</w:t>
      </w:r>
      <w:r w:rsidRPr="004F7BE1">
        <w:rPr>
          <w:rFonts w:ascii="Arial" w:hAnsi="Arial" w:cs="Arial"/>
          <w:bCs/>
        </w:rPr>
        <w:t>a</w:t>
      </w:r>
      <w:r w:rsidRPr="004F7BE1">
        <w:rPr>
          <w:rFonts w:ascii="Arial" w:hAnsi="Arial" w:cs="Arial"/>
          <w:bCs/>
        </w:rPr>
        <w:t xml:space="preserve">niu. W sieci znajdziecie liczne kursy i samouczki. </w:t>
      </w:r>
    </w:p>
    <w:p w:rsidR="004F7BE1" w:rsidRPr="004F7BE1" w:rsidRDefault="004F7BE1" w:rsidP="004F7BE1">
      <w:pPr>
        <w:spacing w:line="360" w:lineRule="auto"/>
        <w:ind w:firstLine="708"/>
        <w:jc w:val="both"/>
        <w:rPr>
          <w:rFonts w:ascii="Arial" w:hAnsi="Arial" w:cs="Arial"/>
          <w:bCs/>
        </w:rPr>
      </w:pPr>
      <w:r w:rsidRPr="004F7BE1">
        <w:rPr>
          <w:rFonts w:ascii="Arial" w:hAnsi="Arial" w:cs="Arial"/>
          <w:bCs/>
        </w:rPr>
        <w:t>Dla bardziej zaawansowanych i mocno zdeterminowanych polecam dostępne w sieci projekty typu „</w:t>
      </w:r>
      <w:proofErr w:type="spellStart"/>
      <w:r w:rsidRPr="004F7BE1">
        <w:rPr>
          <w:rFonts w:ascii="Arial" w:hAnsi="Arial" w:cs="Arial"/>
          <w:bCs/>
        </w:rPr>
        <w:t>hack</w:t>
      </w:r>
      <w:proofErr w:type="spellEnd"/>
      <w:r w:rsidRPr="004F7BE1">
        <w:rPr>
          <w:rFonts w:ascii="Arial" w:hAnsi="Arial" w:cs="Arial"/>
          <w:bCs/>
        </w:rPr>
        <w:t xml:space="preserve"> me”. To specjalnie utworzone portale symulujące rzecz</w:t>
      </w:r>
      <w:r w:rsidRPr="004F7BE1">
        <w:rPr>
          <w:rFonts w:ascii="Arial" w:hAnsi="Arial" w:cs="Arial"/>
          <w:bCs/>
        </w:rPr>
        <w:t>y</w:t>
      </w:r>
      <w:r w:rsidRPr="004F7BE1">
        <w:rPr>
          <w:rFonts w:ascii="Arial" w:hAnsi="Arial" w:cs="Arial"/>
          <w:bCs/>
        </w:rPr>
        <w:t>wiste systemy zawierające luki umożliwiające przełamanie zabezpieczeń. Co pewien czas duże firmy jak Google czy Microsoft organizują konkursy, w których nagradzają uczestników potrafiących wyszukać luki w swoich produktach.</w:t>
      </w:r>
    </w:p>
    <w:p w:rsidR="004F7BE1" w:rsidRPr="004F7BE1" w:rsidRDefault="004F7BE1" w:rsidP="004F7BE1">
      <w:pPr>
        <w:spacing w:line="360" w:lineRule="auto"/>
        <w:jc w:val="both"/>
        <w:rPr>
          <w:rFonts w:ascii="Arial" w:hAnsi="Arial" w:cs="Arial"/>
          <w:bCs/>
        </w:rPr>
      </w:pPr>
      <w:r w:rsidRPr="004F7BE1">
        <w:rPr>
          <w:rFonts w:ascii="Arial" w:hAnsi="Arial" w:cs="Arial"/>
          <w:bCs/>
        </w:rPr>
        <w:t>Dokonajcie świadomego wyboru uczelni i kierunku studiów. Zwróćcie uwagę na pr</w:t>
      </w:r>
      <w:r w:rsidRPr="004F7BE1">
        <w:rPr>
          <w:rFonts w:ascii="Arial" w:hAnsi="Arial" w:cs="Arial"/>
          <w:bCs/>
        </w:rPr>
        <w:t>o</w:t>
      </w:r>
      <w:r w:rsidRPr="004F7BE1">
        <w:rPr>
          <w:rFonts w:ascii="Arial" w:hAnsi="Arial" w:cs="Arial"/>
          <w:bCs/>
        </w:rPr>
        <w:t>gram studiów i wykładowców. Jednak nic nie zastąpi Waszego zaangażowania. N</w:t>
      </w:r>
      <w:r w:rsidRPr="004F7BE1">
        <w:rPr>
          <w:rFonts w:ascii="Arial" w:hAnsi="Arial" w:cs="Arial"/>
          <w:bCs/>
        </w:rPr>
        <w:t>a</w:t>
      </w:r>
      <w:r w:rsidRPr="004F7BE1">
        <w:rPr>
          <w:rFonts w:ascii="Arial" w:hAnsi="Arial" w:cs="Arial"/>
          <w:bCs/>
        </w:rPr>
        <w:t>wet najlepsza uczelnia nie zrobi z Was fachowców</w:t>
      </w:r>
      <w:ins w:id="43" w:author="Maciej Sysło" w:date="2014-03-19T08:37:00Z">
        <w:r w:rsidRPr="004F7BE1">
          <w:rPr>
            <w:rFonts w:ascii="Arial" w:hAnsi="Arial" w:cs="Arial"/>
            <w:bCs/>
          </w:rPr>
          <w:t>,</w:t>
        </w:r>
      </w:ins>
      <w:r w:rsidRPr="004F7BE1">
        <w:rPr>
          <w:rFonts w:ascii="Arial" w:hAnsi="Arial" w:cs="Arial"/>
          <w:bCs/>
        </w:rPr>
        <w:t xml:space="preserve"> jeśli samodzielnie nie będziecie starali się rozwijać.</w:t>
      </w:r>
    </w:p>
    <w:p w:rsidR="004F7BE1" w:rsidRPr="004F7BE1" w:rsidRDefault="004F7BE1" w:rsidP="004F7BE1">
      <w:pPr>
        <w:spacing w:line="360" w:lineRule="auto"/>
        <w:jc w:val="both"/>
        <w:rPr>
          <w:rFonts w:ascii="Arial" w:hAnsi="Arial" w:cs="Arial"/>
          <w:b/>
          <w:bCs/>
        </w:rPr>
      </w:pPr>
    </w:p>
    <w:p w:rsidR="004F7BE1" w:rsidRPr="004F7BE1" w:rsidRDefault="004F7BE1" w:rsidP="004F7BE1">
      <w:pPr>
        <w:pBdr>
          <w:bottom w:val="single" w:sz="6" w:space="1" w:color="auto"/>
        </w:pBdr>
        <w:spacing w:line="360" w:lineRule="auto"/>
        <w:jc w:val="both"/>
        <w:rPr>
          <w:rFonts w:ascii="Arial" w:hAnsi="Arial" w:cs="Arial"/>
          <w:b/>
          <w:bCs/>
        </w:rPr>
      </w:pPr>
      <w:r w:rsidRPr="004F7BE1">
        <w:rPr>
          <w:rFonts w:ascii="Arial" w:hAnsi="Arial" w:cs="Arial"/>
          <w:b/>
          <w:bCs/>
        </w:rPr>
        <w:t>– Bardzo dziękuję za rozmowę.</w:t>
      </w:r>
    </w:p>
    <w:p w:rsidR="004F7BE1" w:rsidRPr="004F7BE1" w:rsidRDefault="004F7BE1" w:rsidP="004F7BE1">
      <w:pPr>
        <w:spacing w:line="360" w:lineRule="auto"/>
        <w:jc w:val="both"/>
        <w:rPr>
          <w:rFonts w:ascii="Arial" w:hAnsi="Arial" w:cs="Arial"/>
          <w:bCs/>
        </w:rPr>
      </w:pPr>
    </w:p>
    <w:p w:rsidR="004F7BE1" w:rsidRPr="004F7BE1" w:rsidRDefault="004F7BE1" w:rsidP="004F7BE1">
      <w:pPr>
        <w:spacing w:line="360" w:lineRule="auto"/>
        <w:jc w:val="both"/>
        <w:rPr>
          <w:rFonts w:asciiTheme="majorHAnsi" w:hAnsiTheme="majorHAnsi" w:cs="Arial"/>
          <w:bCs/>
        </w:rPr>
      </w:pPr>
      <w:r w:rsidRPr="004F7BE1">
        <w:rPr>
          <w:rFonts w:asciiTheme="majorHAnsi" w:hAnsiTheme="majorHAnsi" w:cs="Arial"/>
          <w:bCs/>
        </w:rPr>
        <w:lastRenderedPageBreak/>
        <w:t>D</w:t>
      </w:r>
      <w:r w:rsidR="008224C1">
        <w:rPr>
          <w:rFonts w:asciiTheme="majorHAnsi" w:hAnsiTheme="majorHAnsi" w:cs="Arial"/>
          <w:bCs/>
        </w:rPr>
        <w:t>okto</w:t>
      </w:r>
      <w:r w:rsidRPr="004F7BE1">
        <w:rPr>
          <w:rFonts w:asciiTheme="majorHAnsi" w:hAnsiTheme="majorHAnsi" w:cs="Arial"/>
          <w:bCs/>
        </w:rPr>
        <w:t>r inż</w:t>
      </w:r>
      <w:r w:rsidR="008224C1">
        <w:rPr>
          <w:rFonts w:asciiTheme="majorHAnsi" w:hAnsiTheme="majorHAnsi" w:cs="Arial"/>
          <w:bCs/>
        </w:rPr>
        <w:t>ynier</w:t>
      </w:r>
      <w:r w:rsidRPr="004F7BE1">
        <w:rPr>
          <w:rFonts w:asciiTheme="majorHAnsi" w:hAnsiTheme="majorHAnsi" w:cs="Arial"/>
          <w:bCs/>
        </w:rPr>
        <w:t xml:space="preserve"> Przemysław </w:t>
      </w:r>
      <w:proofErr w:type="spellStart"/>
      <w:r w:rsidRPr="004F7BE1">
        <w:rPr>
          <w:rFonts w:asciiTheme="majorHAnsi" w:hAnsiTheme="majorHAnsi" w:cs="Arial"/>
          <w:bCs/>
        </w:rPr>
        <w:t>Jatkiewicz</w:t>
      </w:r>
      <w:proofErr w:type="spellEnd"/>
      <w:r w:rsidRPr="004F7BE1">
        <w:rPr>
          <w:rFonts w:asciiTheme="majorHAnsi" w:hAnsiTheme="majorHAnsi" w:cs="Arial"/>
          <w:bCs/>
        </w:rPr>
        <w:t xml:space="preserve"> jest absolwentem Wyższej Szkoły Morskiej w Gdyni (specjalność: elektronika) oraz Wyższej Szkoły Administracji i Biznesu w Gdyni (specjalność: zarządzanie gospodarcze). Tytuł doktora uzyskał na Uniwersytecie Gda</w:t>
      </w:r>
      <w:r w:rsidRPr="004F7BE1">
        <w:rPr>
          <w:rFonts w:asciiTheme="majorHAnsi" w:hAnsiTheme="majorHAnsi" w:cs="Arial"/>
          <w:bCs/>
        </w:rPr>
        <w:t>ń</w:t>
      </w:r>
      <w:r w:rsidRPr="004F7BE1">
        <w:rPr>
          <w:rFonts w:asciiTheme="majorHAnsi" w:hAnsiTheme="majorHAnsi" w:cs="Arial"/>
          <w:bCs/>
        </w:rPr>
        <w:t xml:space="preserve">skim na podstawie rozprawy: </w:t>
      </w:r>
      <w:r w:rsidRPr="004F7BE1">
        <w:rPr>
          <w:rFonts w:asciiTheme="majorHAnsi" w:hAnsiTheme="majorHAnsi" w:cs="Arial"/>
          <w:bCs/>
          <w:i/>
          <w:rPrChange w:id="44" w:author="Maciej Sysło" w:date="2014-03-19T08:37:00Z">
            <w:rPr>
              <w:rFonts w:ascii="Calibri" w:hAnsi="Calibri"/>
              <w:bCs/>
            </w:rPr>
          </w:rPrChange>
        </w:rPr>
        <w:t xml:space="preserve">Uwarunkowania zarządzania systemem bezpieczeństwa informacji </w:t>
      </w:r>
      <w:del w:id="45" w:author="Maciej Sysło" w:date="2014-03-19T08:38:00Z">
        <w:r w:rsidRPr="004F7BE1" w:rsidDel="007413B5">
          <w:rPr>
            <w:rFonts w:asciiTheme="majorHAnsi" w:hAnsiTheme="majorHAnsi" w:cs="Arial"/>
            <w:bCs/>
            <w:i/>
            <w:rPrChange w:id="46" w:author="Maciej Sysło" w:date="2014-03-19T08:37:00Z">
              <w:rPr>
                <w:rFonts w:ascii="Calibri" w:hAnsi="Calibri"/>
                <w:bCs/>
              </w:rPr>
            </w:rPrChange>
          </w:rPr>
          <w:delText xml:space="preserve"> </w:delText>
        </w:r>
      </w:del>
      <w:r w:rsidRPr="004F7BE1">
        <w:rPr>
          <w:rFonts w:asciiTheme="majorHAnsi" w:hAnsiTheme="majorHAnsi" w:cs="Arial"/>
          <w:bCs/>
          <w:i/>
          <w:rPrChange w:id="47" w:author="Maciej Sysło" w:date="2014-03-19T08:37:00Z">
            <w:rPr>
              <w:rFonts w:ascii="Calibri" w:hAnsi="Calibri"/>
              <w:bCs/>
            </w:rPr>
          </w:rPrChange>
        </w:rPr>
        <w:t>jednostek samorządu terytorialnego</w:t>
      </w:r>
      <w:r w:rsidRPr="004F7BE1">
        <w:rPr>
          <w:rFonts w:asciiTheme="majorHAnsi" w:hAnsiTheme="majorHAnsi" w:cs="Arial"/>
          <w:bCs/>
        </w:rPr>
        <w:t>. Zajmuje się naukowo i dydaktycznie sy</w:t>
      </w:r>
      <w:r w:rsidRPr="004F7BE1">
        <w:rPr>
          <w:rFonts w:asciiTheme="majorHAnsi" w:hAnsiTheme="majorHAnsi" w:cs="Arial"/>
          <w:bCs/>
        </w:rPr>
        <w:t>s</w:t>
      </w:r>
      <w:r w:rsidRPr="004F7BE1">
        <w:rPr>
          <w:rFonts w:asciiTheme="majorHAnsi" w:hAnsiTheme="majorHAnsi" w:cs="Arial"/>
          <w:bCs/>
        </w:rPr>
        <w:t>temami zarz</w:t>
      </w:r>
      <w:r w:rsidRPr="004F7BE1">
        <w:rPr>
          <w:rFonts w:asciiTheme="majorHAnsi" w:hAnsiTheme="majorHAnsi" w:cs="Arial"/>
          <w:bCs/>
        </w:rPr>
        <w:t>ą</w:t>
      </w:r>
      <w:r w:rsidRPr="004F7BE1">
        <w:rPr>
          <w:rFonts w:asciiTheme="majorHAnsi" w:hAnsiTheme="majorHAnsi" w:cs="Arial"/>
          <w:bCs/>
        </w:rPr>
        <w:t xml:space="preserve">dzania bezpieczeństwem informacji. </w:t>
      </w:r>
    </w:p>
    <w:p w:rsidR="00BB4EA3" w:rsidRPr="004F7BE1" w:rsidRDefault="004F7BE1" w:rsidP="004F7BE1">
      <w:pPr>
        <w:spacing w:line="360" w:lineRule="auto"/>
        <w:ind w:firstLine="708"/>
        <w:jc w:val="both"/>
        <w:rPr>
          <w:rFonts w:asciiTheme="majorHAnsi" w:hAnsiTheme="majorHAnsi" w:cs="Arial"/>
        </w:rPr>
      </w:pPr>
      <w:r w:rsidRPr="004F7BE1">
        <w:rPr>
          <w:rFonts w:asciiTheme="majorHAnsi" w:hAnsiTheme="majorHAnsi" w:cs="Arial"/>
          <w:bCs/>
        </w:rPr>
        <w:t>D</w:t>
      </w:r>
      <w:r w:rsidR="008224C1">
        <w:rPr>
          <w:rFonts w:asciiTheme="majorHAnsi" w:hAnsiTheme="majorHAnsi" w:cs="Arial"/>
          <w:bCs/>
        </w:rPr>
        <w:t>okto</w:t>
      </w:r>
      <w:r w:rsidRPr="004F7BE1">
        <w:rPr>
          <w:rFonts w:asciiTheme="majorHAnsi" w:hAnsiTheme="majorHAnsi" w:cs="Arial"/>
          <w:bCs/>
        </w:rPr>
        <w:t xml:space="preserve">r </w:t>
      </w:r>
      <w:proofErr w:type="spellStart"/>
      <w:r w:rsidRPr="004F7BE1">
        <w:rPr>
          <w:rFonts w:asciiTheme="majorHAnsi" w:hAnsiTheme="majorHAnsi" w:cs="Arial"/>
          <w:bCs/>
        </w:rPr>
        <w:t>Jatkiewicz</w:t>
      </w:r>
      <w:proofErr w:type="spellEnd"/>
      <w:r w:rsidRPr="004F7BE1">
        <w:rPr>
          <w:rFonts w:asciiTheme="majorHAnsi" w:hAnsiTheme="majorHAnsi" w:cs="Arial"/>
          <w:bCs/>
        </w:rPr>
        <w:t xml:space="preserve"> jest czynnym zawodowo administratorem bezpieczeństwa i</w:t>
      </w:r>
      <w:r w:rsidRPr="004F7BE1">
        <w:rPr>
          <w:rFonts w:asciiTheme="majorHAnsi" w:hAnsiTheme="majorHAnsi" w:cs="Arial"/>
          <w:bCs/>
        </w:rPr>
        <w:t>n</w:t>
      </w:r>
      <w:r w:rsidRPr="004F7BE1">
        <w:rPr>
          <w:rFonts w:asciiTheme="majorHAnsi" w:hAnsiTheme="majorHAnsi" w:cs="Arial"/>
          <w:bCs/>
        </w:rPr>
        <w:t>formacji. Figuruje na liście biegłych sądowych w zakresie informatyki obejmującej z</w:t>
      </w:r>
      <w:r w:rsidRPr="004F7BE1">
        <w:rPr>
          <w:rFonts w:asciiTheme="majorHAnsi" w:hAnsiTheme="majorHAnsi" w:cs="Arial"/>
          <w:bCs/>
        </w:rPr>
        <w:t>a</w:t>
      </w:r>
      <w:r w:rsidRPr="004F7BE1">
        <w:rPr>
          <w:rFonts w:asciiTheme="majorHAnsi" w:hAnsiTheme="majorHAnsi" w:cs="Arial"/>
          <w:bCs/>
        </w:rPr>
        <w:t>gadnienia bezpieczeństwa informacji, wdrażania technologii informatycznych, zarz</w:t>
      </w:r>
      <w:r w:rsidRPr="004F7BE1">
        <w:rPr>
          <w:rFonts w:asciiTheme="majorHAnsi" w:hAnsiTheme="majorHAnsi" w:cs="Arial"/>
          <w:bCs/>
        </w:rPr>
        <w:t>ą</w:t>
      </w:r>
      <w:r w:rsidRPr="004F7BE1">
        <w:rPr>
          <w:rFonts w:asciiTheme="majorHAnsi" w:hAnsiTheme="majorHAnsi" w:cs="Arial"/>
          <w:bCs/>
        </w:rPr>
        <w:t>dzania systemami informatycznymi oraz informatyki śledczej. Pełni funkcję rzecz</w:t>
      </w:r>
      <w:r w:rsidRPr="004F7BE1">
        <w:rPr>
          <w:rFonts w:asciiTheme="majorHAnsi" w:hAnsiTheme="majorHAnsi" w:cs="Arial"/>
          <w:bCs/>
        </w:rPr>
        <w:t>o</w:t>
      </w:r>
      <w:r w:rsidRPr="004F7BE1">
        <w:rPr>
          <w:rFonts w:asciiTheme="majorHAnsi" w:hAnsiTheme="majorHAnsi" w:cs="Arial"/>
          <w:bCs/>
        </w:rPr>
        <w:t>znawcy Polskiego Towarzystwa Informatycznego (w specjalności: bezpieczeństwo i</w:t>
      </w:r>
      <w:r w:rsidRPr="004F7BE1">
        <w:rPr>
          <w:rFonts w:asciiTheme="majorHAnsi" w:hAnsiTheme="majorHAnsi" w:cs="Arial"/>
          <w:bCs/>
        </w:rPr>
        <w:t>n</w:t>
      </w:r>
      <w:r w:rsidRPr="004F7BE1">
        <w:rPr>
          <w:rFonts w:asciiTheme="majorHAnsi" w:hAnsiTheme="majorHAnsi" w:cs="Arial"/>
          <w:bCs/>
        </w:rPr>
        <w:t>formacji).</w:t>
      </w:r>
      <w:bookmarkStart w:id="48" w:name="_GoBack"/>
      <w:bookmarkEnd w:id="48"/>
    </w:p>
    <w:sectPr w:rsidR="00BB4EA3" w:rsidRPr="004F7BE1" w:rsidSect="00D92979">
      <w:headerReference w:type="default" r:id="rId8"/>
      <w:footerReference w:type="default" r:id="rId9"/>
      <w:pgSz w:w="11906" w:h="16838" w:code="9"/>
      <w:pgMar w:top="0" w:right="1418" w:bottom="85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3DE" w:rsidRDefault="004F7BE1">
      <w:r>
        <w:separator/>
      </w:r>
    </w:p>
  </w:endnote>
  <w:endnote w:type="continuationSeparator" w:id="0">
    <w:p w:rsidR="006003DE" w:rsidRDefault="004F7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86E" w:rsidRPr="00BB7FC7" w:rsidRDefault="002E61B4" w:rsidP="00234BA5">
    <w:pPr>
      <w:pStyle w:val="Stopka"/>
      <w:ind w:right="360"/>
      <w:jc w:val="center"/>
      <w:rPr>
        <w:sz w:val="18"/>
        <w:szCs w:val="18"/>
      </w:rPr>
    </w:pPr>
    <w:r w:rsidRPr="00BB7FC7">
      <w:rPr>
        <w:sz w:val="18"/>
        <w:szCs w:val="18"/>
      </w:rPr>
      <w:t xml:space="preserve">Projekt współfinansowany przez Unię Europejską w ramach Europejskiego Funduszu </w:t>
    </w:r>
    <w:r w:rsidRPr="00BB7FC7">
      <w:rPr>
        <w:rFonts w:ascii="Times New (W1)" w:hAnsi="Times New (W1)" w:cs="Times New (W1)"/>
        <w:iCs/>
        <w:sz w:val="18"/>
        <w:szCs w:val="18"/>
      </w:rPr>
      <w:t>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3DE" w:rsidRDefault="004F7BE1">
      <w:r>
        <w:separator/>
      </w:r>
    </w:p>
  </w:footnote>
  <w:footnote w:type="continuationSeparator" w:id="0">
    <w:p w:rsidR="006003DE" w:rsidRDefault="004F7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792" w:type="dxa"/>
      <w:tblLayout w:type="fixed"/>
      <w:tblLook w:val="01E0" w:firstRow="1" w:lastRow="1" w:firstColumn="1" w:lastColumn="1" w:noHBand="0" w:noVBand="0"/>
    </w:tblPr>
    <w:tblGrid>
      <w:gridCol w:w="3780"/>
      <w:gridCol w:w="3600"/>
      <w:gridCol w:w="3420"/>
    </w:tblGrid>
    <w:tr w:rsidR="00CC786E" w:rsidTr="002E2A59">
      <w:trPr>
        <w:trHeight w:val="1252"/>
      </w:trPr>
      <w:tc>
        <w:tcPr>
          <w:tcW w:w="3780" w:type="dxa"/>
        </w:tcPr>
        <w:p w:rsidR="00CC786E" w:rsidRDefault="002E61B4">
          <w:pPr>
            <w:pStyle w:val="Nagwek"/>
          </w:pPr>
          <w:r>
            <w:rPr>
              <w:noProof/>
            </w:rPr>
            <w:drawing>
              <wp:inline distT="0" distB="0" distL="0" distR="0">
                <wp:extent cx="1758950" cy="889000"/>
                <wp:effectExtent l="0" t="0" r="0" b="6350"/>
                <wp:docPr id="1" name="Obraz 1" descr="KAPITAL_LUD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ITAL_LUDZ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889000"/>
                        </a:xfrm>
                        <a:prstGeom prst="rect">
                          <a:avLst/>
                        </a:prstGeom>
                        <a:noFill/>
                        <a:ln>
                          <a:noFill/>
                        </a:ln>
                      </pic:spPr>
                    </pic:pic>
                  </a:graphicData>
                </a:graphic>
              </wp:inline>
            </w:drawing>
          </w:r>
        </w:p>
      </w:tc>
      <w:tc>
        <w:tcPr>
          <w:tcW w:w="3600" w:type="dxa"/>
        </w:tcPr>
        <w:p w:rsidR="00CC786E" w:rsidRDefault="002E61B4" w:rsidP="002E2A59">
          <w:pPr>
            <w:pStyle w:val="Nagwek"/>
            <w:jc w:val="center"/>
          </w:pPr>
          <w:r>
            <w:rPr>
              <w:noProof/>
            </w:rPr>
            <w:drawing>
              <wp:anchor distT="0" distB="0" distL="114300" distR="114300" simplePos="0" relativeHeight="251659264" behindDoc="0" locked="0" layoutInCell="1" allowOverlap="1">
                <wp:simplePos x="0" y="0"/>
                <wp:positionH relativeFrom="column">
                  <wp:posOffset>331470</wp:posOffset>
                </wp:positionH>
                <wp:positionV relativeFrom="paragraph">
                  <wp:posOffset>151130</wp:posOffset>
                </wp:positionV>
                <wp:extent cx="1485900" cy="568325"/>
                <wp:effectExtent l="0" t="0" r="0" b="3175"/>
                <wp:wrapNone/>
                <wp:docPr id="3" name="Obraz 3" descr="WWS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SI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568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0" w:type="dxa"/>
        </w:tcPr>
        <w:p w:rsidR="00CC786E" w:rsidRDefault="002E61B4" w:rsidP="002E2A59">
          <w:pPr>
            <w:pStyle w:val="Nagwek"/>
            <w:jc w:val="right"/>
          </w:pPr>
          <w:r>
            <w:rPr>
              <w:noProof/>
            </w:rPr>
            <w:drawing>
              <wp:anchor distT="0" distB="0" distL="114300" distR="114300" simplePos="0" relativeHeight="251660288" behindDoc="0" locked="0" layoutInCell="1" allowOverlap="1">
                <wp:simplePos x="0" y="0"/>
                <wp:positionH relativeFrom="column">
                  <wp:posOffset>-22225</wp:posOffset>
                </wp:positionH>
                <wp:positionV relativeFrom="paragraph">
                  <wp:posOffset>0</wp:posOffset>
                </wp:positionV>
                <wp:extent cx="2125345" cy="937260"/>
                <wp:effectExtent l="0" t="0" r="8255"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25345" cy="9372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C786E" w:rsidRDefault="008224C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56C5A"/>
    <w:multiLevelType w:val="hybridMultilevel"/>
    <w:tmpl w:val="2108A9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B6598C"/>
    <w:multiLevelType w:val="hybridMultilevel"/>
    <w:tmpl w:val="23D049C2"/>
    <w:lvl w:ilvl="0" w:tplc="F96A1D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A640FCF"/>
    <w:multiLevelType w:val="hybridMultilevel"/>
    <w:tmpl w:val="3CACEB06"/>
    <w:lvl w:ilvl="0" w:tplc="F96A1D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3C877AF"/>
    <w:multiLevelType w:val="hybridMultilevel"/>
    <w:tmpl w:val="8B4434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7554E87"/>
    <w:multiLevelType w:val="hybridMultilevel"/>
    <w:tmpl w:val="1462457E"/>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revisionView w:markup="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1B4"/>
    <w:rsid w:val="002E61B4"/>
    <w:rsid w:val="004F7BE1"/>
    <w:rsid w:val="006003DE"/>
    <w:rsid w:val="00736C5C"/>
    <w:rsid w:val="008224C1"/>
    <w:rsid w:val="00A80B66"/>
    <w:rsid w:val="00E54F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61B4"/>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autoRedefine/>
    <w:uiPriority w:val="9"/>
    <w:unhideWhenUsed/>
    <w:qFormat/>
    <w:rsid w:val="00A80B66"/>
    <w:pPr>
      <w:keepNext/>
      <w:keepLines/>
      <w:suppressAutoHyphens/>
      <w:spacing w:line="360" w:lineRule="auto"/>
      <w:outlineLvl w:val="1"/>
    </w:pPr>
    <w:rPr>
      <w:rFonts w:ascii="Georgia" w:eastAsiaTheme="majorEastAsia" w:hAnsi="Georgia" w:cstheme="majorBidi"/>
      <w:b/>
      <w:bCs/>
      <w:color w:val="4F81BD" w:themeColor="accent1"/>
      <w:sz w:val="28"/>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80B66"/>
    <w:rPr>
      <w:rFonts w:ascii="Georgia" w:eastAsiaTheme="majorEastAsia" w:hAnsi="Georgia" w:cstheme="majorBidi"/>
      <w:b/>
      <w:bCs/>
      <w:color w:val="4F81BD" w:themeColor="accent1"/>
      <w:sz w:val="28"/>
      <w:szCs w:val="26"/>
      <w:lang w:eastAsia="ar-SA"/>
    </w:rPr>
  </w:style>
  <w:style w:type="paragraph" w:styleId="Nagwek">
    <w:name w:val="header"/>
    <w:basedOn w:val="Normalny"/>
    <w:link w:val="NagwekZnak"/>
    <w:uiPriority w:val="99"/>
    <w:rsid w:val="002E61B4"/>
    <w:pPr>
      <w:tabs>
        <w:tab w:val="center" w:pos="4536"/>
        <w:tab w:val="right" w:pos="9072"/>
      </w:tabs>
    </w:pPr>
  </w:style>
  <w:style w:type="character" w:customStyle="1" w:styleId="NagwekZnak">
    <w:name w:val="Nagłówek Znak"/>
    <w:basedOn w:val="Domylnaczcionkaakapitu"/>
    <w:link w:val="Nagwek"/>
    <w:uiPriority w:val="99"/>
    <w:rsid w:val="002E61B4"/>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2E61B4"/>
    <w:pPr>
      <w:tabs>
        <w:tab w:val="center" w:pos="4536"/>
        <w:tab w:val="right" w:pos="9072"/>
      </w:tabs>
    </w:pPr>
  </w:style>
  <w:style w:type="character" w:customStyle="1" w:styleId="StopkaZnak">
    <w:name w:val="Stopka Znak"/>
    <w:basedOn w:val="Domylnaczcionkaakapitu"/>
    <w:link w:val="Stopka"/>
    <w:uiPriority w:val="99"/>
    <w:rsid w:val="002E61B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E61B4"/>
    <w:rPr>
      <w:rFonts w:ascii="Tahoma" w:hAnsi="Tahoma" w:cs="Tahoma"/>
      <w:sz w:val="16"/>
      <w:szCs w:val="16"/>
    </w:rPr>
  </w:style>
  <w:style w:type="character" w:customStyle="1" w:styleId="TekstdymkaZnak">
    <w:name w:val="Tekst dymka Znak"/>
    <w:basedOn w:val="Domylnaczcionkaakapitu"/>
    <w:link w:val="Tekstdymka"/>
    <w:uiPriority w:val="99"/>
    <w:semiHidden/>
    <w:rsid w:val="002E61B4"/>
    <w:rPr>
      <w:rFonts w:ascii="Tahoma" w:eastAsia="Times New Roman" w:hAnsi="Tahoma" w:cs="Tahoma"/>
      <w:sz w:val="16"/>
      <w:szCs w:val="16"/>
      <w:lang w:eastAsia="pl-PL"/>
    </w:rPr>
  </w:style>
  <w:style w:type="paragraph" w:styleId="Akapitzlist">
    <w:name w:val="List Paragraph"/>
    <w:basedOn w:val="Normalny"/>
    <w:uiPriority w:val="34"/>
    <w:qFormat/>
    <w:rsid w:val="002E61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61B4"/>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autoRedefine/>
    <w:uiPriority w:val="9"/>
    <w:unhideWhenUsed/>
    <w:qFormat/>
    <w:rsid w:val="00A80B66"/>
    <w:pPr>
      <w:keepNext/>
      <w:keepLines/>
      <w:suppressAutoHyphens/>
      <w:spacing w:line="360" w:lineRule="auto"/>
      <w:outlineLvl w:val="1"/>
    </w:pPr>
    <w:rPr>
      <w:rFonts w:ascii="Georgia" w:eastAsiaTheme="majorEastAsia" w:hAnsi="Georgia" w:cstheme="majorBidi"/>
      <w:b/>
      <w:bCs/>
      <w:color w:val="4F81BD" w:themeColor="accent1"/>
      <w:sz w:val="28"/>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80B66"/>
    <w:rPr>
      <w:rFonts w:ascii="Georgia" w:eastAsiaTheme="majorEastAsia" w:hAnsi="Georgia" w:cstheme="majorBidi"/>
      <w:b/>
      <w:bCs/>
      <w:color w:val="4F81BD" w:themeColor="accent1"/>
      <w:sz w:val="28"/>
      <w:szCs w:val="26"/>
      <w:lang w:eastAsia="ar-SA"/>
    </w:rPr>
  </w:style>
  <w:style w:type="paragraph" w:styleId="Nagwek">
    <w:name w:val="header"/>
    <w:basedOn w:val="Normalny"/>
    <w:link w:val="NagwekZnak"/>
    <w:uiPriority w:val="99"/>
    <w:rsid w:val="002E61B4"/>
    <w:pPr>
      <w:tabs>
        <w:tab w:val="center" w:pos="4536"/>
        <w:tab w:val="right" w:pos="9072"/>
      </w:tabs>
    </w:pPr>
  </w:style>
  <w:style w:type="character" w:customStyle="1" w:styleId="NagwekZnak">
    <w:name w:val="Nagłówek Znak"/>
    <w:basedOn w:val="Domylnaczcionkaakapitu"/>
    <w:link w:val="Nagwek"/>
    <w:uiPriority w:val="99"/>
    <w:rsid w:val="002E61B4"/>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2E61B4"/>
    <w:pPr>
      <w:tabs>
        <w:tab w:val="center" w:pos="4536"/>
        <w:tab w:val="right" w:pos="9072"/>
      </w:tabs>
    </w:pPr>
  </w:style>
  <w:style w:type="character" w:customStyle="1" w:styleId="StopkaZnak">
    <w:name w:val="Stopka Znak"/>
    <w:basedOn w:val="Domylnaczcionkaakapitu"/>
    <w:link w:val="Stopka"/>
    <w:uiPriority w:val="99"/>
    <w:rsid w:val="002E61B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E61B4"/>
    <w:rPr>
      <w:rFonts w:ascii="Tahoma" w:hAnsi="Tahoma" w:cs="Tahoma"/>
      <w:sz w:val="16"/>
      <w:szCs w:val="16"/>
    </w:rPr>
  </w:style>
  <w:style w:type="character" w:customStyle="1" w:styleId="TekstdymkaZnak">
    <w:name w:val="Tekst dymka Znak"/>
    <w:basedOn w:val="Domylnaczcionkaakapitu"/>
    <w:link w:val="Tekstdymka"/>
    <w:uiPriority w:val="99"/>
    <w:semiHidden/>
    <w:rsid w:val="002E61B4"/>
    <w:rPr>
      <w:rFonts w:ascii="Tahoma" w:eastAsia="Times New Roman" w:hAnsi="Tahoma" w:cs="Tahoma"/>
      <w:sz w:val="16"/>
      <w:szCs w:val="16"/>
      <w:lang w:eastAsia="pl-PL"/>
    </w:rPr>
  </w:style>
  <w:style w:type="paragraph" w:styleId="Akapitzlist">
    <w:name w:val="List Paragraph"/>
    <w:basedOn w:val="Normalny"/>
    <w:uiPriority w:val="34"/>
    <w:qFormat/>
    <w:rsid w:val="002E6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2317</Words>
  <Characters>13904</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WWSI</Company>
  <LinksUpToDate>false</LinksUpToDate>
  <CharactersWithSpaces>16189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Kopacz</dc:creator>
  <cp:keywords/>
  <dc:description/>
  <cp:lastModifiedBy>Magda Kopacz</cp:lastModifiedBy>
  <cp:revision>3</cp:revision>
  <cp:lastPrinted>2014-04-01T13:07:00Z</cp:lastPrinted>
  <dcterms:created xsi:type="dcterms:W3CDTF">2014-04-01T13:08:00Z</dcterms:created>
  <dcterms:modified xsi:type="dcterms:W3CDTF">2014-04-04T07:04:00Z</dcterms:modified>
</cp:coreProperties>
</file>