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DC" w:rsidRPr="00EE62DC" w:rsidRDefault="00101791" w:rsidP="00EE62DC">
      <w:pPr>
        <w:spacing w:line="360" w:lineRule="auto"/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  <w:sz w:val="28"/>
        </w:rPr>
        <w:t>Załącznik D</w:t>
      </w:r>
      <w:bookmarkStart w:id="0" w:name="_GoBack"/>
      <w:bookmarkEnd w:id="0"/>
    </w:p>
    <w:p w:rsidR="00EE62DC" w:rsidRPr="00EE62DC" w:rsidRDefault="00EE62DC" w:rsidP="00EE62DC">
      <w:pPr>
        <w:spacing w:line="360" w:lineRule="auto"/>
        <w:jc w:val="both"/>
        <w:rPr>
          <w:rFonts w:ascii="Arial" w:hAnsi="Arial" w:cs="Arial"/>
          <w:b/>
          <w:bCs/>
        </w:rPr>
      </w:pPr>
      <w:r w:rsidRPr="00EE62DC">
        <w:rPr>
          <w:rFonts w:ascii="Arial" w:hAnsi="Arial" w:cs="Arial"/>
          <w:b/>
          <w:bCs/>
        </w:rPr>
        <w:t>Określenia informatyki i technologii informacyjnej – wypisy ze słowników</w:t>
      </w:r>
    </w:p>
    <w:p w:rsidR="00EE62DC" w:rsidRPr="00EE62DC" w:rsidRDefault="00EE62DC" w:rsidP="00EE62DC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53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099"/>
        <w:gridCol w:w="4924"/>
      </w:tblGrid>
      <w:tr w:rsidR="00EE62DC" w:rsidRPr="00EE62DC" w:rsidTr="00EE62DC">
        <w:tc>
          <w:tcPr>
            <w:tcW w:w="901" w:type="dxa"/>
            <w:shd w:val="pct10" w:color="auto" w:fill="auto"/>
          </w:tcPr>
          <w:p w:rsidR="00EE62DC" w:rsidRPr="00EE62DC" w:rsidRDefault="00EE62DC" w:rsidP="00EE62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E62DC">
              <w:rPr>
                <w:rFonts w:ascii="Arial" w:hAnsi="Arial" w:cs="Arial"/>
                <w:b/>
                <w:bCs/>
                <w:sz w:val="22"/>
              </w:rPr>
              <w:t>Źródło</w:t>
            </w:r>
          </w:p>
        </w:tc>
        <w:tc>
          <w:tcPr>
            <w:tcW w:w="4099" w:type="dxa"/>
            <w:shd w:val="pct10" w:color="auto" w:fill="auto"/>
          </w:tcPr>
          <w:p w:rsidR="00EE62DC" w:rsidRPr="00EE62DC" w:rsidRDefault="00EE62DC" w:rsidP="00EE62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E62DC">
              <w:rPr>
                <w:rFonts w:ascii="Arial" w:hAnsi="Arial" w:cs="Arial"/>
                <w:b/>
                <w:bCs/>
                <w:sz w:val="22"/>
              </w:rPr>
              <w:t>Informatyka</w:t>
            </w:r>
          </w:p>
        </w:tc>
        <w:tc>
          <w:tcPr>
            <w:tcW w:w="4924" w:type="dxa"/>
            <w:shd w:val="pct10" w:color="auto" w:fill="auto"/>
          </w:tcPr>
          <w:p w:rsidR="00EE62DC" w:rsidRPr="00EE62DC" w:rsidRDefault="00EE62DC" w:rsidP="00EE62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E62DC">
              <w:rPr>
                <w:rFonts w:ascii="Arial" w:hAnsi="Arial" w:cs="Arial"/>
                <w:b/>
                <w:bCs/>
                <w:sz w:val="22"/>
              </w:rPr>
              <w:t>Technologia informacyjna</w:t>
            </w:r>
          </w:p>
        </w:tc>
      </w:tr>
      <w:tr w:rsidR="00EE62DC" w:rsidRPr="00EE62DC" w:rsidTr="00EE62DC">
        <w:tc>
          <w:tcPr>
            <w:tcW w:w="901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4099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Studiowanie i badanie komputerów oraz ich zastosowań. Jest to szeroka dziedzina zawierająca projektowanie sprzętu i oprogramowania oraz zaga</w:t>
            </w:r>
            <w:r w:rsidRPr="00EE62DC">
              <w:rPr>
                <w:rFonts w:ascii="Arial" w:hAnsi="Arial" w:cs="Arial"/>
                <w:bCs/>
                <w:sz w:val="22"/>
              </w:rPr>
              <w:t>d</w:t>
            </w:r>
            <w:r w:rsidRPr="00EE62DC">
              <w:rPr>
                <w:rFonts w:ascii="Arial" w:hAnsi="Arial" w:cs="Arial"/>
                <w:bCs/>
                <w:sz w:val="22"/>
              </w:rPr>
              <w:t>nienia sztucznej inteligencji.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924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Każda forma technologii, to znaczy każdy sprzęt i myśl naukowo-techniczna, używana przez l</w:t>
            </w:r>
            <w:r w:rsidRPr="00EE62DC">
              <w:rPr>
                <w:rFonts w:ascii="Arial" w:hAnsi="Arial" w:cs="Arial"/>
                <w:bCs/>
                <w:sz w:val="22"/>
              </w:rPr>
              <w:t>u</w:t>
            </w:r>
            <w:r w:rsidRPr="00EE62DC">
              <w:rPr>
                <w:rFonts w:ascii="Arial" w:hAnsi="Arial" w:cs="Arial"/>
                <w:bCs/>
                <w:sz w:val="22"/>
              </w:rPr>
              <w:t>dzi do gromadzenia i przetwarzania informacji. Chociaż liczydło i prasa drukarska są przykł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dami IT, to jednak termin ten odnosi się na ogół do nowoczesnej technologii opartej na elektr</w:t>
            </w:r>
            <w:r w:rsidRPr="00EE62DC">
              <w:rPr>
                <w:rFonts w:ascii="Arial" w:hAnsi="Arial" w:cs="Arial"/>
                <w:bCs/>
                <w:sz w:val="22"/>
              </w:rPr>
              <w:t>o</w:t>
            </w:r>
            <w:r w:rsidRPr="00EE62DC">
              <w:rPr>
                <w:rFonts w:ascii="Arial" w:hAnsi="Arial" w:cs="Arial"/>
                <w:bCs/>
                <w:sz w:val="22"/>
              </w:rPr>
              <w:t>nice. Należą do niej informatyka, telefonia, t</w:t>
            </w:r>
            <w:r w:rsidRPr="00EE62DC">
              <w:rPr>
                <w:rFonts w:ascii="Arial" w:hAnsi="Arial" w:cs="Arial"/>
                <w:bCs/>
                <w:sz w:val="22"/>
              </w:rPr>
              <w:t>e</w:t>
            </w:r>
            <w:r w:rsidRPr="00EE62DC">
              <w:rPr>
                <w:rFonts w:ascii="Arial" w:hAnsi="Arial" w:cs="Arial"/>
                <w:bCs/>
                <w:sz w:val="22"/>
              </w:rPr>
              <w:t>lewizja i inne dziedziny telekomunikacji.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Ma zastosowanie w przemyśle, handlu, eduk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cji, nauce, medycynie i w domu. Rozwój IT </w:t>
            </w:r>
            <w:r w:rsidRPr="00EE62DC">
              <w:rPr>
                <w:rFonts w:ascii="Arial" w:hAnsi="Arial" w:cs="Arial"/>
                <w:bCs/>
                <w:sz w:val="22"/>
              </w:rPr>
              <w:br/>
              <w:t>w skali światowej jest zjawiskiem trudnym do przecenienia, zwłaszcza od kiedy niższe koszty wytwarzania i eksploatacji uczyniły wielkie sy</w:t>
            </w:r>
            <w:r w:rsidRPr="00EE62DC">
              <w:rPr>
                <w:rFonts w:ascii="Arial" w:hAnsi="Arial" w:cs="Arial"/>
                <w:bCs/>
                <w:sz w:val="22"/>
              </w:rPr>
              <w:t>s</w:t>
            </w:r>
            <w:r w:rsidRPr="00EE62DC">
              <w:rPr>
                <w:rFonts w:ascii="Arial" w:hAnsi="Arial" w:cs="Arial"/>
                <w:bCs/>
                <w:sz w:val="22"/>
              </w:rPr>
              <w:t>temy IT ekonomicznie opłacalnymi.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EE62DC" w:rsidRPr="00EE62DC" w:rsidTr="00EE62DC">
        <w:tc>
          <w:tcPr>
            <w:tcW w:w="901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Termin oznaczający zarówno 1. teorię informacji, interdyscyplinarny dział nauk ścisłych z pogranicza matematyki, log</w:t>
            </w:r>
            <w:r w:rsidRPr="00EE62DC">
              <w:rPr>
                <w:rFonts w:ascii="Arial" w:hAnsi="Arial" w:cs="Arial"/>
                <w:bCs/>
                <w:sz w:val="22"/>
              </w:rPr>
              <w:t>i</w:t>
            </w:r>
            <w:r w:rsidRPr="00EE62DC">
              <w:rPr>
                <w:rFonts w:ascii="Arial" w:hAnsi="Arial" w:cs="Arial"/>
                <w:bCs/>
                <w:sz w:val="22"/>
              </w:rPr>
              <w:t>ki, teorii wiedzy, lingwistyki itp., jak i  2. teorię projektowana i zastosowania maszyn matematycznych oraz praktykę programistyczną. Informatyka zajmuje się klasą problemów, które można ro</w:t>
            </w:r>
            <w:r w:rsidRPr="00EE62DC">
              <w:rPr>
                <w:rFonts w:ascii="Arial" w:hAnsi="Arial" w:cs="Arial"/>
                <w:bCs/>
                <w:sz w:val="22"/>
              </w:rPr>
              <w:t>z</w:t>
            </w:r>
            <w:r w:rsidRPr="00EE62DC">
              <w:rPr>
                <w:rFonts w:ascii="Arial" w:hAnsi="Arial" w:cs="Arial"/>
                <w:bCs/>
                <w:sz w:val="22"/>
              </w:rPr>
              <w:t>wiązać za pomocą algorytmu realiz</w:t>
            </w:r>
            <w:r w:rsidRPr="00EE62DC">
              <w:rPr>
                <w:rFonts w:ascii="Arial" w:hAnsi="Arial" w:cs="Arial"/>
                <w:bCs/>
                <w:sz w:val="22"/>
              </w:rPr>
              <w:t>o</w:t>
            </w:r>
            <w:r w:rsidRPr="00EE62DC">
              <w:rPr>
                <w:rFonts w:ascii="Arial" w:hAnsi="Arial" w:cs="Arial"/>
                <w:bCs/>
                <w:sz w:val="22"/>
              </w:rPr>
              <w:t>wanego przez odpowiednio zaprogr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mowaną maszynę liczącą (...)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Pewną dwuznaczność polskiego okr</w:t>
            </w:r>
            <w:r w:rsidRPr="00EE62DC">
              <w:rPr>
                <w:rFonts w:ascii="Arial" w:hAnsi="Arial" w:cs="Arial"/>
                <w:bCs/>
                <w:sz w:val="22"/>
              </w:rPr>
              <w:t>e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ślenia oddaje nasz system kształcenia akademickiego, w którym informatyka bywa kierunkiem uniwersyteckim (na </w:t>
            </w:r>
            <w:r w:rsidRPr="00EE62DC">
              <w:rPr>
                <w:rFonts w:ascii="Arial" w:hAnsi="Arial" w:cs="Arial"/>
                <w:bCs/>
                <w:sz w:val="22"/>
              </w:rPr>
              <w:lastRenderedPageBreak/>
              <w:t>wydziałach matematyki) lub politec</w:t>
            </w:r>
            <w:r w:rsidRPr="00EE62DC">
              <w:rPr>
                <w:rFonts w:ascii="Arial" w:hAnsi="Arial" w:cs="Arial"/>
                <w:bCs/>
                <w:sz w:val="22"/>
              </w:rPr>
              <w:t>h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nicznym (na wydziałach elektroniki). </w:t>
            </w:r>
            <w:r w:rsidRPr="00EE62DC">
              <w:rPr>
                <w:rFonts w:ascii="Arial" w:hAnsi="Arial" w:cs="Arial"/>
                <w:bCs/>
                <w:sz w:val="22"/>
              </w:rPr>
              <w:br/>
              <w:t>W potocznym rozumieniu informatyk jest najczęściej utożsamiany z progr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mistą, ekspertem od systemów komp</w:t>
            </w:r>
            <w:r w:rsidRPr="00EE62DC">
              <w:rPr>
                <w:rFonts w:ascii="Arial" w:hAnsi="Arial" w:cs="Arial"/>
                <w:bCs/>
                <w:sz w:val="22"/>
              </w:rPr>
              <w:t>u</w:t>
            </w:r>
            <w:r w:rsidRPr="00EE62DC">
              <w:rPr>
                <w:rFonts w:ascii="Arial" w:hAnsi="Arial" w:cs="Arial"/>
                <w:bCs/>
                <w:sz w:val="22"/>
              </w:rPr>
              <w:t>terowych.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924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lastRenderedPageBreak/>
              <w:t>Ogólna nazwa różnych technik wykorzystyw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nych w przetwarzaniu i przesyłaniu informacji. Zalicza się do niej informatykę, telekomunikację i mikroelektronikę. Procesory tekstu, bazy d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nych i arkuszu kalkulacyjne to zaledwie niektóre z rodzajów oprogramowania, jakie zrewolucjon</w:t>
            </w:r>
            <w:r w:rsidRPr="00EE62DC">
              <w:rPr>
                <w:rFonts w:ascii="Arial" w:hAnsi="Arial" w:cs="Arial"/>
                <w:bCs/>
                <w:sz w:val="22"/>
              </w:rPr>
              <w:t>i</w:t>
            </w:r>
            <w:r w:rsidRPr="00EE62DC">
              <w:rPr>
                <w:rFonts w:ascii="Arial" w:hAnsi="Arial" w:cs="Arial"/>
                <w:bCs/>
                <w:sz w:val="22"/>
              </w:rPr>
              <w:t>zowało pracę biurową. Obecnie nie tylko można szybciej wykonać określone prace, ale IT daje decydentom możliwość uwzględnienia przy p</w:t>
            </w:r>
            <w:r w:rsidRPr="00EE62DC">
              <w:rPr>
                <w:rFonts w:ascii="Arial" w:hAnsi="Arial" w:cs="Arial"/>
                <w:bCs/>
                <w:sz w:val="22"/>
              </w:rPr>
              <w:t>o</w:t>
            </w:r>
            <w:r w:rsidRPr="00EE62DC">
              <w:rPr>
                <w:rFonts w:ascii="Arial" w:hAnsi="Arial" w:cs="Arial"/>
                <w:bCs/>
                <w:sz w:val="22"/>
              </w:rPr>
              <w:t>dejmowaniu decyzji znacznie większej liczby faktów.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EE62DC" w:rsidRPr="00EE62DC" w:rsidTr="00EE62DC">
        <w:tc>
          <w:tcPr>
            <w:tcW w:w="901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lastRenderedPageBreak/>
              <w:t>3</w:t>
            </w:r>
          </w:p>
        </w:tc>
        <w:tc>
          <w:tcPr>
            <w:tcW w:w="4099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Dziedzina wiedzy i techniki będąca pochodną rozwoju komputerów i ich zastosowań, obejmująca projektowanie i budowę systemów przetwarzania i</w:t>
            </w:r>
            <w:r w:rsidRPr="00EE62DC">
              <w:rPr>
                <w:rFonts w:ascii="Arial" w:hAnsi="Arial" w:cs="Arial"/>
                <w:bCs/>
                <w:sz w:val="22"/>
              </w:rPr>
              <w:t>n</w:t>
            </w:r>
            <w:r w:rsidRPr="00EE62DC">
              <w:rPr>
                <w:rFonts w:ascii="Arial" w:hAnsi="Arial" w:cs="Arial"/>
                <w:bCs/>
                <w:sz w:val="22"/>
              </w:rPr>
              <w:t>formacji (ze szczególnym uwzględni</w:t>
            </w:r>
            <w:r w:rsidRPr="00EE62DC">
              <w:rPr>
                <w:rFonts w:ascii="Arial" w:hAnsi="Arial" w:cs="Arial"/>
                <w:bCs/>
                <w:sz w:val="22"/>
              </w:rPr>
              <w:t>e</w:t>
            </w:r>
            <w:r w:rsidRPr="00EE62DC">
              <w:rPr>
                <w:rFonts w:ascii="Arial" w:hAnsi="Arial" w:cs="Arial"/>
                <w:bCs/>
                <w:sz w:val="22"/>
              </w:rPr>
              <w:t>niem metod ich przetwarzania), ich użytkowanie, ulepszanie i ocenę. Kat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log klasyfikujący poddziedziny inform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tyki liczy kilkadziesiąt działów i blisko tysiąc działów szczegółowych.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924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Połączenie zastosowań informatyki z technikami komunikacji (technologia informacyjna i komun</w:t>
            </w:r>
            <w:r w:rsidRPr="00EE62DC">
              <w:rPr>
                <w:rFonts w:ascii="Arial" w:hAnsi="Arial" w:cs="Arial"/>
                <w:bCs/>
                <w:sz w:val="22"/>
              </w:rPr>
              <w:t>i</w:t>
            </w:r>
            <w:r w:rsidRPr="00EE62DC">
              <w:rPr>
                <w:rFonts w:ascii="Arial" w:hAnsi="Arial" w:cs="Arial"/>
                <w:bCs/>
                <w:sz w:val="22"/>
              </w:rPr>
              <w:t>kacyjna), podłoże wszelkich działań współcz</w:t>
            </w:r>
            <w:r w:rsidRPr="00EE62DC">
              <w:rPr>
                <w:rFonts w:ascii="Arial" w:hAnsi="Arial" w:cs="Arial"/>
                <w:bCs/>
                <w:sz w:val="22"/>
              </w:rPr>
              <w:t>e</w:t>
            </w:r>
            <w:r w:rsidRPr="00EE62DC">
              <w:rPr>
                <w:rFonts w:ascii="Arial" w:hAnsi="Arial" w:cs="Arial"/>
                <w:bCs/>
                <w:sz w:val="22"/>
              </w:rPr>
              <w:t>snej gospodarki i nauki, lokomotywa koniunktury (do 40% miejsc pracy w krajach rozwiniętych), szansa na ekonomizację i racjonalizację pocz</w:t>
            </w:r>
            <w:r w:rsidRPr="00EE62DC">
              <w:rPr>
                <w:rFonts w:ascii="Arial" w:hAnsi="Arial" w:cs="Arial"/>
                <w:bCs/>
                <w:sz w:val="22"/>
              </w:rPr>
              <w:t>y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nań w skali globalnej. 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EE62DC" w:rsidRPr="00EE62DC" w:rsidTr="00EE62DC">
        <w:tc>
          <w:tcPr>
            <w:tcW w:w="901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 xml:space="preserve">4. </w:t>
            </w:r>
          </w:p>
        </w:tc>
        <w:tc>
          <w:tcPr>
            <w:tcW w:w="4099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Dyscyplina naukowa skupiająca się na opracowywaniu algorytmów, które można następnie wykonywać na ko</w:t>
            </w:r>
            <w:r w:rsidRPr="00EE62DC">
              <w:rPr>
                <w:rFonts w:ascii="Arial" w:hAnsi="Arial" w:cs="Arial"/>
                <w:bCs/>
                <w:sz w:val="22"/>
              </w:rPr>
              <w:t>m</w:t>
            </w:r>
            <w:r w:rsidRPr="00EE62DC">
              <w:rPr>
                <w:rFonts w:ascii="Arial" w:hAnsi="Arial" w:cs="Arial"/>
                <w:bCs/>
                <w:sz w:val="22"/>
              </w:rPr>
              <w:t>puterach. Obecnie wywiera ogromny wpływ na wszelkie dziedziny życia.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924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EE62DC" w:rsidRPr="00EE62DC" w:rsidTr="00EE62DC">
        <w:tc>
          <w:tcPr>
            <w:tcW w:w="901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5.</w:t>
            </w:r>
          </w:p>
        </w:tc>
        <w:tc>
          <w:tcPr>
            <w:tcW w:w="4099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Dział nauki zajmujący się początkowo metodami i techniką przetwarzania oraz przesyłania informacji. Wraz z up</w:t>
            </w:r>
            <w:r w:rsidRPr="00EE62DC">
              <w:rPr>
                <w:rFonts w:ascii="Arial" w:hAnsi="Arial" w:cs="Arial"/>
                <w:bCs/>
                <w:sz w:val="22"/>
              </w:rPr>
              <w:t>o</w:t>
            </w:r>
            <w:r w:rsidRPr="00EE62DC">
              <w:rPr>
                <w:rFonts w:ascii="Arial" w:hAnsi="Arial" w:cs="Arial"/>
                <w:bCs/>
                <w:sz w:val="22"/>
              </w:rPr>
              <w:t>wszechnieniem się komputerów p</w:t>
            </w:r>
            <w:r w:rsidRPr="00EE62DC">
              <w:rPr>
                <w:rFonts w:ascii="Arial" w:hAnsi="Arial" w:cs="Arial"/>
                <w:bCs/>
                <w:sz w:val="22"/>
              </w:rPr>
              <w:t>o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dzieliła się na wiele nowych gałęzi. </w:t>
            </w:r>
            <w:r>
              <w:rPr>
                <w:rFonts w:ascii="Arial" w:hAnsi="Arial" w:cs="Arial"/>
                <w:bCs/>
                <w:sz w:val="22"/>
              </w:rPr>
              <w:br/>
            </w:r>
            <w:r w:rsidRPr="00EE62DC">
              <w:rPr>
                <w:rFonts w:ascii="Arial" w:hAnsi="Arial" w:cs="Arial"/>
                <w:bCs/>
                <w:sz w:val="22"/>
              </w:rPr>
              <w:t>W ten sposób powstały dziedziny zwi</w:t>
            </w:r>
            <w:r w:rsidRPr="00EE62DC">
              <w:rPr>
                <w:rFonts w:ascii="Arial" w:hAnsi="Arial" w:cs="Arial"/>
                <w:bCs/>
                <w:sz w:val="22"/>
              </w:rPr>
              <w:t>ą</w:t>
            </w:r>
            <w:r w:rsidRPr="00EE62DC">
              <w:rPr>
                <w:rFonts w:ascii="Arial" w:hAnsi="Arial" w:cs="Arial"/>
                <w:bCs/>
                <w:sz w:val="22"/>
              </w:rPr>
              <w:t>zane wprawdzie z informatyką, lecz jednocześnie ściśle odnoszące się do całkowicie innych obszarów nauki. Na wielu uczelniach stworzono na ich b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zie zupełnie nowe kierunki studiów, np. </w:t>
            </w:r>
            <w:r w:rsidRPr="00EE62DC">
              <w:rPr>
                <w:rFonts w:ascii="Arial" w:hAnsi="Arial" w:cs="Arial"/>
                <w:bCs/>
                <w:sz w:val="22"/>
              </w:rPr>
              <w:lastRenderedPageBreak/>
              <w:t>informatyka w zarządzaniu, medycynie, wojskowości.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924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lastRenderedPageBreak/>
              <w:t>Dziedzina rozwoju telekomunikacji będąca w</w:t>
            </w:r>
            <w:r w:rsidRPr="00EE62DC">
              <w:rPr>
                <w:rFonts w:ascii="Arial" w:hAnsi="Arial" w:cs="Arial"/>
                <w:bCs/>
                <w:sz w:val="22"/>
              </w:rPr>
              <w:t>y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nikiem połączenia osiągnieć telekomunikacji </w:t>
            </w:r>
            <w:r>
              <w:rPr>
                <w:rFonts w:ascii="Arial" w:hAnsi="Arial" w:cs="Arial"/>
                <w:bCs/>
                <w:sz w:val="22"/>
              </w:rPr>
              <w:br/>
            </w:r>
            <w:r w:rsidRPr="00EE62DC">
              <w:rPr>
                <w:rFonts w:ascii="Arial" w:hAnsi="Arial" w:cs="Arial"/>
                <w:bCs/>
                <w:sz w:val="22"/>
              </w:rPr>
              <w:t>i informatyki – wykorzystywanie sieci telekom</w:t>
            </w:r>
            <w:r w:rsidRPr="00EE62DC">
              <w:rPr>
                <w:rFonts w:ascii="Arial" w:hAnsi="Arial" w:cs="Arial"/>
                <w:bCs/>
                <w:sz w:val="22"/>
              </w:rPr>
              <w:t>u</w:t>
            </w:r>
            <w:r w:rsidRPr="00EE62DC">
              <w:rPr>
                <w:rFonts w:ascii="Arial" w:hAnsi="Arial" w:cs="Arial"/>
                <w:bCs/>
                <w:sz w:val="22"/>
              </w:rPr>
              <w:t>nikacyjnej do przesłania danych między komp</w:t>
            </w:r>
            <w:r w:rsidRPr="00EE62DC">
              <w:rPr>
                <w:rFonts w:ascii="Arial" w:hAnsi="Arial" w:cs="Arial"/>
                <w:bCs/>
                <w:sz w:val="22"/>
              </w:rPr>
              <w:t>u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terami. </w:t>
            </w:r>
            <w:r w:rsidRPr="00EE62DC">
              <w:rPr>
                <w:rFonts w:ascii="Arial" w:hAnsi="Arial" w:cs="Arial"/>
                <w:bCs/>
                <w:sz w:val="22"/>
              </w:rPr>
              <w:br/>
              <w:t xml:space="preserve">Inaczej: teleinformatyka, </w:t>
            </w:r>
            <w:proofErr w:type="spellStart"/>
            <w:r w:rsidRPr="00EE62DC">
              <w:rPr>
                <w:rFonts w:ascii="Arial" w:hAnsi="Arial" w:cs="Arial"/>
                <w:bCs/>
                <w:sz w:val="22"/>
              </w:rPr>
              <w:t>telematyka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EE62DC" w:rsidRPr="00EE62DC" w:rsidTr="00EE62DC">
        <w:tc>
          <w:tcPr>
            <w:tcW w:w="901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lastRenderedPageBreak/>
              <w:t>6.</w:t>
            </w:r>
          </w:p>
        </w:tc>
        <w:tc>
          <w:tcPr>
            <w:tcW w:w="4099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Badania komputerów, włącznie z ich projektowaniem, działaniem i użyciem przy przetwarzaniu informacji. Inform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tyka łączy teoretyczne i praktyczne aspekty inżynierii, elektroniki, teorii i</w:t>
            </w:r>
            <w:r w:rsidRPr="00EE62DC">
              <w:rPr>
                <w:rFonts w:ascii="Arial" w:hAnsi="Arial" w:cs="Arial"/>
                <w:bCs/>
                <w:sz w:val="22"/>
              </w:rPr>
              <w:t>n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formacji, matematyki, logiki i </w:t>
            </w:r>
            <w:proofErr w:type="spellStart"/>
            <w:r w:rsidRPr="00EE62DC">
              <w:rPr>
                <w:rFonts w:ascii="Arial" w:hAnsi="Arial" w:cs="Arial"/>
                <w:bCs/>
                <w:sz w:val="22"/>
              </w:rPr>
              <w:t>zachowań</w:t>
            </w:r>
            <w:proofErr w:type="spellEnd"/>
            <w:r w:rsidRPr="00EE62DC">
              <w:rPr>
                <w:rFonts w:ascii="Arial" w:hAnsi="Arial" w:cs="Arial"/>
                <w:bCs/>
                <w:sz w:val="22"/>
              </w:rPr>
              <w:t xml:space="preserve"> ludzkich. Informatyka obejmuje obszary od programowania i architektury ko</w:t>
            </w:r>
            <w:r w:rsidRPr="00EE62DC">
              <w:rPr>
                <w:rFonts w:ascii="Arial" w:hAnsi="Arial" w:cs="Arial"/>
                <w:bCs/>
                <w:sz w:val="22"/>
              </w:rPr>
              <w:t>m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puterowej aż po sztuczną inteligencję </w:t>
            </w:r>
            <w:r>
              <w:rPr>
                <w:rFonts w:ascii="Arial" w:hAnsi="Arial" w:cs="Arial"/>
                <w:bCs/>
                <w:sz w:val="22"/>
              </w:rPr>
              <w:br/>
            </w:r>
            <w:r w:rsidRPr="00EE62DC">
              <w:rPr>
                <w:rFonts w:ascii="Arial" w:hAnsi="Arial" w:cs="Arial"/>
                <w:bCs/>
                <w:sz w:val="22"/>
              </w:rPr>
              <w:t>i robotykę.</w:t>
            </w:r>
          </w:p>
        </w:tc>
        <w:tc>
          <w:tcPr>
            <w:tcW w:w="4924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EE62DC" w:rsidRPr="00EE62DC" w:rsidTr="00EE62DC">
        <w:tc>
          <w:tcPr>
            <w:tcW w:w="901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7.</w:t>
            </w:r>
          </w:p>
        </w:tc>
        <w:tc>
          <w:tcPr>
            <w:tcW w:w="4099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Dyscyplina naukowa, która wytworzyła pojęcia, metody i techniki budowania złożonych systemów gromadzenia, przetwarzania, przedstawiania i prz</w:t>
            </w:r>
            <w:r w:rsidRPr="00EE62DC">
              <w:rPr>
                <w:rFonts w:ascii="Arial" w:hAnsi="Arial" w:cs="Arial"/>
                <w:bCs/>
                <w:sz w:val="22"/>
              </w:rPr>
              <w:t>e</w:t>
            </w:r>
            <w:r w:rsidRPr="00EE62DC">
              <w:rPr>
                <w:rFonts w:ascii="Arial" w:hAnsi="Arial" w:cs="Arial"/>
                <w:bCs/>
                <w:sz w:val="22"/>
              </w:rPr>
              <w:t>kazywania informacji i wiedzy w postaci symbolicznej. Informatyka pomaga op</w:t>
            </w:r>
            <w:r w:rsidRPr="00EE62DC">
              <w:rPr>
                <w:rFonts w:ascii="Arial" w:hAnsi="Arial" w:cs="Arial"/>
                <w:bCs/>
                <w:sz w:val="22"/>
              </w:rPr>
              <w:t>i</w:t>
            </w:r>
            <w:r w:rsidRPr="00EE62DC">
              <w:rPr>
                <w:rFonts w:ascii="Arial" w:hAnsi="Arial" w:cs="Arial"/>
                <w:bCs/>
                <w:sz w:val="22"/>
              </w:rPr>
              <w:t>sywać oraz interpretować złożone sy</w:t>
            </w:r>
            <w:r w:rsidRPr="00EE62DC">
              <w:rPr>
                <w:rFonts w:ascii="Arial" w:hAnsi="Arial" w:cs="Arial"/>
                <w:bCs/>
                <w:sz w:val="22"/>
              </w:rPr>
              <w:t>s</w:t>
            </w:r>
            <w:r w:rsidRPr="00EE62DC">
              <w:rPr>
                <w:rFonts w:ascii="Arial" w:hAnsi="Arial" w:cs="Arial"/>
                <w:bCs/>
                <w:sz w:val="22"/>
              </w:rPr>
              <w:t>temy i procesy za pomocą pojęć, a ta</w:t>
            </w:r>
            <w:r w:rsidRPr="00EE62DC">
              <w:rPr>
                <w:rFonts w:ascii="Arial" w:hAnsi="Arial" w:cs="Arial"/>
                <w:bCs/>
                <w:sz w:val="22"/>
              </w:rPr>
              <w:t>k</w:t>
            </w:r>
            <w:r w:rsidRPr="00EE62DC">
              <w:rPr>
                <w:rFonts w:ascii="Arial" w:hAnsi="Arial" w:cs="Arial"/>
                <w:bCs/>
                <w:sz w:val="22"/>
              </w:rPr>
              <w:t>że tworzy podstawy właściwego uży</w:t>
            </w:r>
            <w:r w:rsidRPr="00EE62DC">
              <w:rPr>
                <w:rFonts w:ascii="Arial" w:hAnsi="Arial" w:cs="Arial"/>
                <w:bCs/>
                <w:sz w:val="22"/>
              </w:rPr>
              <w:t>t</w:t>
            </w:r>
            <w:r w:rsidRPr="00EE62DC">
              <w:rPr>
                <w:rFonts w:ascii="Arial" w:hAnsi="Arial" w:cs="Arial"/>
                <w:bCs/>
                <w:sz w:val="22"/>
              </w:rPr>
              <w:t>kowania komputerów i innych narzędzi informatycznych.</w:t>
            </w:r>
          </w:p>
        </w:tc>
        <w:tc>
          <w:tcPr>
            <w:tcW w:w="4924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EE62DC" w:rsidRPr="00EE62DC" w:rsidTr="00EE62DC">
        <w:tc>
          <w:tcPr>
            <w:tcW w:w="901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8.</w:t>
            </w:r>
          </w:p>
        </w:tc>
        <w:tc>
          <w:tcPr>
            <w:tcW w:w="4099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Całokształt działalności obejmującej wiedzę i umiejętności jej wykorzystania, a dotyczącej metod i środków technic</w:t>
            </w:r>
            <w:r w:rsidRPr="00EE62DC">
              <w:rPr>
                <w:rFonts w:ascii="Arial" w:hAnsi="Arial" w:cs="Arial"/>
                <w:bCs/>
                <w:sz w:val="22"/>
              </w:rPr>
              <w:t>z</w:t>
            </w:r>
            <w:r w:rsidRPr="00EE62DC">
              <w:rPr>
                <w:rFonts w:ascii="Arial" w:hAnsi="Arial" w:cs="Arial"/>
                <w:bCs/>
                <w:sz w:val="22"/>
              </w:rPr>
              <w:t>nych do sprawnego zbierania, prz</w:t>
            </w:r>
            <w:r w:rsidRPr="00EE62DC">
              <w:rPr>
                <w:rFonts w:ascii="Arial" w:hAnsi="Arial" w:cs="Arial"/>
                <w:bCs/>
                <w:sz w:val="22"/>
              </w:rPr>
              <w:t>e</w:t>
            </w:r>
            <w:r w:rsidRPr="00EE62DC">
              <w:rPr>
                <w:rFonts w:ascii="Arial" w:hAnsi="Arial" w:cs="Arial"/>
                <w:bCs/>
                <w:sz w:val="22"/>
              </w:rPr>
              <w:t>chowywania, przetwarzania, wyszuk</w:t>
            </w:r>
            <w:r w:rsidRPr="00EE62DC">
              <w:rPr>
                <w:rFonts w:ascii="Arial" w:hAnsi="Arial" w:cs="Arial"/>
                <w:bCs/>
                <w:sz w:val="22"/>
              </w:rPr>
              <w:t>i</w:t>
            </w:r>
            <w:r w:rsidRPr="00EE62DC">
              <w:rPr>
                <w:rFonts w:ascii="Arial" w:hAnsi="Arial" w:cs="Arial"/>
                <w:bCs/>
                <w:sz w:val="22"/>
              </w:rPr>
              <w:t>wania i udostępniania danych (inform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cji) w celu sprawnego i celowego dzi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łania określonego systemu. Nazwa powstała w wynika skojarzenia pojęć: </w:t>
            </w:r>
            <w:proofErr w:type="spellStart"/>
            <w:r w:rsidRPr="00EE62DC">
              <w:rPr>
                <w:rFonts w:ascii="Arial" w:hAnsi="Arial" w:cs="Arial"/>
                <w:bCs/>
                <w:sz w:val="22"/>
              </w:rPr>
              <w:t>INFORmacja</w:t>
            </w:r>
            <w:proofErr w:type="spellEnd"/>
            <w:r w:rsidRPr="00EE62DC">
              <w:rPr>
                <w:rFonts w:ascii="Arial" w:hAnsi="Arial" w:cs="Arial"/>
                <w:bCs/>
                <w:sz w:val="22"/>
              </w:rPr>
              <w:t xml:space="preserve"> i </w:t>
            </w:r>
            <w:proofErr w:type="spellStart"/>
            <w:r w:rsidRPr="00EE62DC">
              <w:rPr>
                <w:rFonts w:ascii="Arial" w:hAnsi="Arial" w:cs="Arial"/>
                <w:bCs/>
                <w:sz w:val="22"/>
              </w:rPr>
              <w:t>autoMATYKA</w:t>
            </w:r>
            <w:proofErr w:type="spellEnd"/>
            <w:r w:rsidRPr="00EE62DC">
              <w:rPr>
                <w:rFonts w:ascii="Arial" w:hAnsi="Arial" w:cs="Arial"/>
                <w:bCs/>
                <w:sz w:val="22"/>
              </w:rPr>
              <w:t>. Inform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tyka zajmuje się organizacją tworzenia informacji, teorią procesu automatyc</w:t>
            </w:r>
            <w:r w:rsidRPr="00EE62DC">
              <w:rPr>
                <w:rFonts w:ascii="Arial" w:hAnsi="Arial" w:cs="Arial"/>
                <w:bCs/>
                <w:sz w:val="22"/>
              </w:rPr>
              <w:t>z</w:t>
            </w:r>
            <w:r w:rsidRPr="00EE62DC">
              <w:rPr>
                <w:rFonts w:ascii="Arial" w:hAnsi="Arial" w:cs="Arial"/>
                <w:bCs/>
                <w:sz w:val="22"/>
              </w:rPr>
              <w:t>nego przetwarzania i wyszukiwania informacji, konstrukcją logiczną oraz warunkami wykorzystywania wszys</w:t>
            </w:r>
            <w:r w:rsidRPr="00EE62DC">
              <w:rPr>
                <w:rFonts w:ascii="Arial" w:hAnsi="Arial" w:cs="Arial"/>
                <w:bCs/>
                <w:sz w:val="22"/>
              </w:rPr>
              <w:t>t</w:t>
            </w:r>
            <w:r w:rsidRPr="00EE62DC">
              <w:rPr>
                <w:rFonts w:ascii="Arial" w:hAnsi="Arial" w:cs="Arial"/>
                <w:bCs/>
                <w:sz w:val="22"/>
              </w:rPr>
              <w:t>kich urządzeń włączonych do procesu zbierania, przechowywania, przetw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rzania i udostępniania danych. W z</w:t>
            </w:r>
            <w:r w:rsidRPr="00EE62DC">
              <w:rPr>
                <w:rFonts w:ascii="Arial" w:hAnsi="Arial" w:cs="Arial"/>
                <w:bCs/>
                <w:sz w:val="22"/>
              </w:rPr>
              <w:t>a</w:t>
            </w:r>
            <w:r w:rsidRPr="00EE62DC">
              <w:rPr>
                <w:rFonts w:ascii="Arial" w:hAnsi="Arial" w:cs="Arial"/>
                <w:bCs/>
                <w:sz w:val="22"/>
              </w:rPr>
              <w:t>kresie zainteresowania informatyki znajduje się: a) sprzęt komputerowy</w:t>
            </w:r>
            <w:r>
              <w:rPr>
                <w:rFonts w:ascii="Arial" w:hAnsi="Arial" w:cs="Arial"/>
                <w:bCs/>
                <w:sz w:val="22"/>
              </w:rPr>
              <w:t>,</w:t>
            </w:r>
            <w:r>
              <w:rPr>
                <w:rFonts w:ascii="Arial" w:hAnsi="Arial" w:cs="Arial"/>
                <w:bCs/>
                <w:sz w:val="22"/>
              </w:rPr>
              <w:br/>
            </w:r>
            <w:r w:rsidRPr="00EE62DC">
              <w:rPr>
                <w:rFonts w:ascii="Arial" w:hAnsi="Arial" w:cs="Arial"/>
                <w:bCs/>
                <w:sz w:val="22"/>
              </w:rPr>
              <w:t>b) oprogramowanie komputerowe</w:t>
            </w:r>
            <w:r>
              <w:rPr>
                <w:rFonts w:ascii="Arial" w:hAnsi="Arial" w:cs="Arial"/>
                <w:bCs/>
                <w:sz w:val="22"/>
              </w:rPr>
              <w:t>,</w:t>
            </w:r>
            <w:r>
              <w:rPr>
                <w:rFonts w:ascii="Arial" w:hAnsi="Arial" w:cs="Arial"/>
                <w:bCs/>
                <w:sz w:val="22"/>
              </w:rPr>
              <w:br/>
            </w:r>
            <w:r w:rsidRPr="00EE62DC">
              <w:rPr>
                <w:rFonts w:ascii="Arial" w:hAnsi="Arial" w:cs="Arial"/>
                <w:bCs/>
                <w:sz w:val="22"/>
              </w:rPr>
              <w:t>c) konstrukcja i eksploatacja urządzeń do automatycznego przekazywania danych na odległość.</w:t>
            </w:r>
          </w:p>
        </w:tc>
        <w:tc>
          <w:tcPr>
            <w:tcW w:w="4924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EE62DC" w:rsidRPr="00EE62DC" w:rsidTr="00EE62DC">
        <w:tc>
          <w:tcPr>
            <w:tcW w:w="901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 xml:space="preserve">9. </w:t>
            </w:r>
          </w:p>
        </w:tc>
        <w:tc>
          <w:tcPr>
            <w:tcW w:w="4099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Dziedzina nauki i techniki</w:t>
            </w:r>
            <w:r w:rsidRPr="00EE62DC">
              <w:rPr>
                <w:rFonts w:ascii="Arial" w:hAnsi="Arial" w:cs="Arial"/>
                <w:bCs/>
                <w:sz w:val="22"/>
              </w:rPr>
              <w:t xml:space="preserve"> obejmująca zagadnienia związane ze sposobami przetwarzania informacji i realizacją tych sposobów, a zwłaszcza z oprac</w:t>
            </w:r>
            <w:r w:rsidRPr="00EE62DC">
              <w:rPr>
                <w:rFonts w:ascii="Arial" w:hAnsi="Arial" w:cs="Arial"/>
                <w:bCs/>
                <w:sz w:val="22"/>
              </w:rPr>
              <w:t>o</w:t>
            </w:r>
            <w:r w:rsidRPr="00EE62DC">
              <w:rPr>
                <w:rFonts w:ascii="Arial" w:hAnsi="Arial" w:cs="Arial"/>
                <w:bCs/>
                <w:sz w:val="22"/>
              </w:rPr>
              <w:t>waniem oprogramowania i wykorzyst</w:t>
            </w:r>
            <w:r w:rsidRPr="00EE62DC">
              <w:rPr>
                <w:rFonts w:ascii="Arial" w:hAnsi="Arial" w:cs="Arial"/>
                <w:bCs/>
                <w:sz w:val="22"/>
              </w:rPr>
              <w:t>y</w:t>
            </w:r>
            <w:r w:rsidRPr="00EE62DC">
              <w:rPr>
                <w:rFonts w:ascii="Arial" w:hAnsi="Arial" w:cs="Arial"/>
                <w:bCs/>
                <w:sz w:val="22"/>
              </w:rPr>
              <w:t>waniem komputerów.</w:t>
            </w:r>
          </w:p>
        </w:tc>
        <w:tc>
          <w:tcPr>
            <w:tcW w:w="4924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EE62DC" w:rsidRPr="00EE62DC" w:rsidTr="00EE62DC">
        <w:tc>
          <w:tcPr>
            <w:tcW w:w="901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10.</w:t>
            </w:r>
          </w:p>
        </w:tc>
        <w:tc>
          <w:tcPr>
            <w:tcW w:w="4099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EE62DC">
              <w:rPr>
                <w:rFonts w:ascii="Arial" w:hAnsi="Arial" w:cs="Arial"/>
                <w:bCs/>
                <w:sz w:val="22"/>
              </w:rPr>
              <w:t>Dyscyplina naukowo-techniczna zajm</w:t>
            </w:r>
            <w:r w:rsidRPr="00EE62DC">
              <w:rPr>
                <w:rFonts w:ascii="Arial" w:hAnsi="Arial" w:cs="Arial"/>
                <w:bCs/>
                <w:sz w:val="22"/>
              </w:rPr>
              <w:t>u</w:t>
            </w:r>
            <w:r w:rsidRPr="00EE62DC">
              <w:rPr>
                <w:rFonts w:ascii="Arial" w:hAnsi="Arial" w:cs="Arial"/>
                <w:bCs/>
                <w:sz w:val="22"/>
              </w:rPr>
              <w:t>jąca się przetwarzaniem informacji za pomocą komputerów.</w:t>
            </w:r>
          </w:p>
        </w:tc>
        <w:tc>
          <w:tcPr>
            <w:tcW w:w="4924" w:type="dxa"/>
            <w:shd w:val="clear" w:color="auto" w:fill="auto"/>
          </w:tcPr>
          <w:p w:rsidR="00EE62DC" w:rsidRPr="00EE62DC" w:rsidRDefault="00EE62DC" w:rsidP="00EE62D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E62DC" w:rsidRPr="00EE62DC" w:rsidRDefault="00EE62DC" w:rsidP="00EE62DC">
      <w:pPr>
        <w:spacing w:line="360" w:lineRule="auto"/>
        <w:jc w:val="both"/>
        <w:rPr>
          <w:rFonts w:ascii="Arial" w:hAnsi="Arial" w:cs="Arial"/>
          <w:bCs/>
        </w:rPr>
      </w:pPr>
    </w:p>
    <w:p w:rsidR="00EE62DC" w:rsidRPr="00101791" w:rsidRDefault="00EE62DC" w:rsidP="00EE62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101791">
        <w:rPr>
          <w:rFonts w:ascii="Arial" w:hAnsi="Arial" w:cs="Arial"/>
          <w:bCs/>
          <w:i/>
          <w:lang w:val="en-US"/>
        </w:rPr>
        <w:t>Słownik</w:t>
      </w:r>
      <w:proofErr w:type="spellEnd"/>
      <w:r w:rsidRPr="00101791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101791">
        <w:rPr>
          <w:rFonts w:ascii="Arial" w:hAnsi="Arial" w:cs="Arial"/>
          <w:bCs/>
          <w:i/>
          <w:lang w:val="en-US"/>
        </w:rPr>
        <w:t>pojęć</w:t>
      </w:r>
      <w:proofErr w:type="spellEnd"/>
      <w:r w:rsidRPr="00101791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101791">
        <w:rPr>
          <w:rFonts w:ascii="Arial" w:hAnsi="Arial" w:cs="Arial"/>
          <w:bCs/>
          <w:i/>
          <w:lang w:val="en-US"/>
        </w:rPr>
        <w:t>komputerowych</w:t>
      </w:r>
      <w:proofErr w:type="spellEnd"/>
      <w:r w:rsidRPr="00101791">
        <w:rPr>
          <w:rFonts w:ascii="Arial" w:hAnsi="Arial" w:cs="Arial"/>
          <w:bCs/>
          <w:lang w:val="en-US"/>
        </w:rPr>
        <w:t xml:space="preserve">, </w:t>
      </w:r>
      <w:proofErr w:type="spellStart"/>
      <w:r w:rsidRPr="00101791">
        <w:rPr>
          <w:rFonts w:ascii="Arial" w:hAnsi="Arial" w:cs="Arial"/>
          <w:bCs/>
          <w:lang w:val="en-US"/>
        </w:rPr>
        <w:t>Świat</w:t>
      </w:r>
      <w:proofErr w:type="spellEnd"/>
      <w:r w:rsidRPr="00101791">
        <w:rPr>
          <w:rFonts w:ascii="Arial" w:hAnsi="Arial" w:cs="Arial"/>
          <w:bCs/>
          <w:lang w:val="en-US"/>
        </w:rPr>
        <w:t xml:space="preserve"> </w:t>
      </w:r>
      <w:proofErr w:type="spellStart"/>
      <w:r w:rsidRPr="00101791">
        <w:rPr>
          <w:rFonts w:ascii="Arial" w:hAnsi="Arial" w:cs="Arial"/>
          <w:bCs/>
          <w:lang w:val="en-US"/>
        </w:rPr>
        <w:t>Książki</w:t>
      </w:r>
      <w:proofErr w:type="spellEnd"/>
      <w:r w:rsidRPr="00101791">
        <w:rPr>
          <w:rFonts w:ascii="Arial" w:hAnsi="Arial" w:cs="Arial"/>
          <w:bCs/>
          <w:lang w:val="en-US"/>
        </w:rPr>
        <w:t xml:space="preserve">, 2004 </w:t>
      </w:r>
      <w:r w:rsidRPr="00101791">
        <w:rPr>
          <w:rFonts w:ascii="Arial" w:hAnsi="Arial" w:cs="Arial"/>
          <w:bCs/>
          <w:lang w:val="en-US"/>
        </w:rPr>
        <w:br/>
        <w:t>(</w:t>
      </w:r>
      <w:r w:rsidRPr="00101791">
        <w:rPr>
          <w:rFonts w:ascii="Arial" w:hAnsi="Arial" w:cs="Arial"/>
          <w:bCs/>
          <w:i/>
          <w:lang w:val="en-US"/>
        </w:rPr>
        <w:t>The Facts on File Dictionary of Computer Science</w:t>
      </w:r>
      <w:r w:rsidRPr="00101791">
        <w:rPr>
          <w:rFonts w:ascii="Arial" w:hAnsi="Arial" w:cs="Arial"/>
          <w:bCs/>
          <w:lang w:val="en-US"/>
        </w:rPr>
        <w:t xml:space="preserve">, (red.) V. Illingworth, J. </w:t>
      </w:r>
      <w:proofErr w:type="spellStart"/>
      <w:r w:rsidRPr="00101791">
        <w:rPr>
          <w:rFonts w:ascii="Arial" w:hAnsi="Arial" w:cs="Arial"/>
          <w:bCs/>
          <w:lang w:val="en-US"/>
        </w:rPr>
        <w:t>D</w:t>
      </w:r>
      <w:r w:rsidRPr="00101791">
        <w:rPr>
          <w:rFonts w:ascii="Arial" w:hAnsi="Arial" w:cs="Arial"/>
          <w:bCs/>
          <w:lang w:val="en-US"/>
        </w:rPr>
        <w:t>a</w:t>
      </w:r>
      <w:r w:rsidRPr="00101791">
        <w:rPr>
          <w:rFonts w:ascii="Arial" w:hAnsi="Arial" w:cs="Arial"/>
          <w:bCs/>
          <w:lang w:val="en-US"/>
        </w:rPr>
        <w:t>intithh</w:t>
      </w:r>
      <w:proofErr w:type="spellEnd"/>
      <w:r w:rsidRPr="00101791">
        <w:rPr>
          <w:rFonts w:ascii="Arial" w:hAnsi="Arial" w:cs="Arial"/>
          <w:bCs/>
          <w:lang w:val="en-US"/>
        </w:rPr>
        <w:t xml:space="preserve">, </w:t>
      </w:r>
      <w:del w:id="1" w:author="Maciej Sysło" w:date="2014-03-19T08:17:00Z">
        <w:r w:rsidRPr="00101791" w:rsidDel="00B67ADF">
          <w:rPr>
            <w:rFonts w:ascii="Arial" w:hAnsi="Arial" w:cs="Arial"/>
            <w:bCs/>
            <w:lang w:val="en-US"/>
          </w:rPr>
          <w:delText xml:space="preserve"> </w:delText>
        </w:r>
      </w:del>
      <w:r w:rsidRPr="00101791">
        <w:rPr>
          <w:rFonts w:ascii="Arial" w:hAnsi="Arial" w:cs="Arial"/>
          <w:bCs/>
          <w:lang w:val="en-US"/>
        </w:rPr>
        <w:t>Market House Books Ltd, 1999)</w:t>
      </w:r>
    </w:p>
    <w:p w:rsidR="00EE62DC" w:rsidRPr="00EE62DC" w:rsidRDefault="00EE62DC" w:rsidP="00EE62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101791">
        <w:rPr>
          <w:rFonts w:ascii="Arial" w:hAnsi="Arial" w:cs="Arial"/>
          <w:bCs/>
          <w:i/>
          <w:lang w:val="en-US"/>
        </w:rPr>
        <w:t>Leksykon</w:t>
      </w:r>
      <w:proofErr w:type="spellEnd"/>
      <w:r w:rsidRPr="00101791">
        <w:rPr>
          <w:rFonts w:ascii="Arial" w:hAnsi="Arial" w:cs="Arial"/>
          <w:bCs/>
          <w:i/>
          <w:lang w:val="en-US"/>
        </w:rPr>
        <w:t xml:space="preserve">: </w:t>
      </w:r>
      <w:proofErr w:type="spellStart"/>
      <w:r w:rsidRPr="00101791">
        <w:rPr>
          <w:rFonts w:ascii="Arial" w:hAnsi="Arial" w:cs="Arial"/>
          <w:bCs/>
          <w:i/>
          <w:lang w:val="en-US"/>
        </w:rPr>
        <w:t>komputery</w:t>
      </w:r>
      <w:proofErr w:type="spellEnd"/>
      <w:r w:rsidRPr="00101791">
        <w:rPr>
          <w:rFonts w:ascii="Arial" w:hAnsi="Arial" w:cs="Arial"/>
          <w:bCs/>
          <w:i/>
          <w:lang w:val="en-US"/>
        </w:rPr>
        <w:t>, multimedia, internet</w:t>
      </w:r>
      <w:r w:rsidRPr="00101791">
        <w:rPr>
          <w:rFonts w:ascii="Arial" w:hAnsi="Arial" w:cs="Arial"/>
          <w:bCs/>
          <w:lang w:val="en-US"/>
        </w:rPr>
        <w:t xml:space="preserve">, </w:t>
      </w:r>
      <w:proofErr w:type="spellStart"/>
      <w:r w:rsidRPr="00101791">
        <w:rPr>
          <w:rFonts w:ascii="Arial" w:hAnsi="Arial" w:cs="Arial"/>
          <w:bCs/>
          <w:lang w:val="en-US"/>
        </w:rPr>
        <w:t>Wydawnictwo</w:t>
      </w:r>
      <w:proofErr w:type="spellEnd"/>
      <w:r w:rsidRPr="00101791">
        <w:rPr>
          <w:rFonts w:ascii="Arial" w:hAnsi="Arial" w:cs="Arial"/>
          <w:bCs/>
          <w:lang w:val="en-US"/>
        </w:rPr>
        <w:t xml:space="preserve"> RTW 1997</w:t>
      </w:r>
      <w:r w:rsidRPr="00101791">
        <w:rPr>
          <w:rFonts w:ascii="Arial" w:hAnsi="Arial" w:cs="Arial"/>
          <w:bCs/>
          <w:lang w:val="en-US"/>
        </w:rPr>
        <w:br/>
        <w:t>(</w:t>
      </w:r>
      <w:r w:rsidRPr="00101791">
        <w:rPr>
          <w:rFonts w:ascii="Arial" w:hAnsi="Arial" w:cs="Arial"/>
          <w:bCs/>
          <w:i/>
          <w:lang w:val="en-US"/>
        </w:rPr>
        <w:t>The Hutchinson Dictionary of Computing</w:t>
      </w:r>
      <w:r w:rsidRPr="00101791">
        <w:rPr>
          <w:rFonts w:ascii="Arial" w:hAnsi="Arial" w:cs="Arial"/>
          <w:bCs/>
          <w:lang w:val="en-US"/>
        </w:rPr>
        <w:t xml:space="preserve">, (red.) </w:t>
      </w:r>
      <w:r w:rsidRPr="00EE62DC">
        <w:rPr>
          <w:rFonts w:ascii="Arial" w:hAnsi="Arial" w:cs="Arial"/>
          <w:bCs/>
        </w:rPr>
        <w:t xml:space="preserve">W. Grossman, D. Gould, </w:t>
      </w:r>
      <w:r w:rsidR="00953143">
        <w:rPr>
          <w:rFonts w:ascii="Arial" w:hAnsi="Arial" w:cs="Arial"/>
          <w:bCs/>
        </w:rPr>
        <w:br/>
      </w:r>
      <w:r w:rsidRPr="00EE62DC">
        <w:rPr>
          <w:rFonts w:ascii="Arial" w:hAnsi="Arial" w:cs="Arial"/>
          <w:bCs/>
        </w:rPr>
        <w:t xml:space="preserve">J. </w:t>
      </w:r>
      <w:proofErr w:type="spellStart"/>
      <w:r w:rsidRPr="00EE62DC">
        <w:rPr>
          <w:rFonts w:ascii="Arial" w:hAnsi="Arial" w:cs="Arial"/>
          <w:bCs/>
        </w:rPr>
        <w:t>Schofield</w:t>
      </w:r>
      <w:proofErr w:type="spellEnd"/>
      <w:r w:rsidRPr="00EE62DC">
        <w:rPr>
          <w:rFonts w:ascii="Arial" w:hAnsi="Arial" w:cs="Arial"/>
          <w:bCs/>
        </w:rPr>
        <w:t xml:space="preserve">, </w:t>
      </w:r>
      <w:proofErr w:type="spellStart"/>
      <w:r w:rsidRPr="00EE62DC">
        <w:rPr>
          <w:rFonts w:ascii="Arial" w:hAnsi="Arial" w:cs="Arial"/>
          <w:bCs/>
        </w:rPr>
        <w:t>Helicion</w:t>
      </w:r>
      <w:proofErr w:type="spellEnd"/>
      <w:r w:rsidRPr="00EE62DC">
        <w:rPr>
          <w:rFonts w:ascii="Arial" w:hAnsi="Arial" w:cs="Arial"/>
          <w:bCs/>
        </w:rPr>
        <w:t xml:space="preserve"> Publishing Ltd. 1997)</w:t>
      </w:r>
    </w:p>
    <w:p w:rsidR="00EE62DC" w:rsidRPr="00EE62DC" w:rsidRDefault="00EE62DC" w:rsidP="00EE62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EE62DC">
        <w:rPr>
          <w:rFonts w:ascii="Arial" w:hAnsi="Arial" w:cs="Arial"/>
          <w:bCs/>
        </w:rPr>
        <w:t xml:space="preserve">Z. Płoski, </w:t>
      </w:r>
      <w:r w:rsidRPr="00EE62DC">
        <w:rPr>
          <w:rFonts w:ascii="Arial" w:hAnsi="Arial" w:cs="Arial"/>
          <w:bCs/>
          <w:i/>
        </w:rPr>
        <w:t>Komputer. Internet. Encyklopedyczny słownik szkolny</w:t>
      </w:r>
      <w:r>
        <w:rPr>
          <w:rFonts w:ascii="Arial" w:hAnsi="Arial" w:cs="Arial"/>
          <w:bCs/>
        </w:rPr>
        <w:t>,</w:t>
      </w:r>
      <w:r w:rsidRPr="00EE62DC">
        <w:rPr>
          <w:rFonts w:ascii="Arial" w:hAnsi="Arial" w:cs="Arial"/>
          <w:bCs/>
        </w:rPr>
        <w:t xml:space="preserve"> Wydaw</w:t>
      </w:r>
      <w:r>
        <w:rPr>
          <w:rFonts w:ascii="Arial" w:hAnsi="Arial" w:cs="Arial"/>
          <w:bCs/>
        </w:rPr>
        <w:t>nictwo Europa, 2002</w:t>
      </w:r>
    </w:p>
    <w:p w:rsidR="00EE62DC" w:rsidRPr="00EE62DC" w:rsidRDefault="00EE62DC" w:rsidP="00EE62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EE62DC">
        <w:rPr>
          <w:rFonts w:ascii="Arial" w:hAnsi="Arial" w:cs="Arial"/>
          <w:bCs/>
        </w:rPr>
        <w:t xml:space="preserve">B. </w:t>
      </w:r>
      <w:proofErr w:type="spellStart"/>
      <w:r w:rsidRPr="00EE62DC">
        <w:rPr>
          <w:rFonts w:ascii="Arial" w:hAnsi="Arial" w:cs="Arial"/>
          <w:bCs/>
        </w:rPr>
        <w:t>Pfaffenberger</w:t>
      </w:r>
      <w:proofErr w:type="spellEnd"/>
      <w:r w:rsidRPr="00EE62D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i/>
        </w:rPr>
        <w:t>Słownik terminów komputerowych,</w:t>
      </w:r>
      <w:r w:rsidRPr="00EE62DC">
        <w:rPr>
          <w:rFonts w:ascii="Arial" w:hAnsi="Arial" w:cs="Arial"/>
          <w:bCs/>
          <w:i/>
        </w:rPr>
        <w:t xml:space="preserve"> </w:t>
      </w:r>
      <w:r w:rsidRPr="00EE62DC">
        <w:rPr>
          <w:rFonts w:ascii="Arial" w:hAnsi="Arial" w:cs="Arial"/>
          <w:bCs/>
        </w:rPr>
        <w:t>Prószyński i S-ka SA, 2001</w:t>
      </w:r>
    </w:p>
    <w:p w:rsidR="00EE62DC" w:rsidRPr="00EE62DC" w:rsidRDefault="00EE62DC" w:rsidP="00EE62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EE62DC">
        <w:rPr>
          <w:rFonts w:ascii="Arial" w:hAnsi="Arial" w:cs="Arial"/>
          <w:bCs/>
        </w:rPr>
        <w:t xml:space="preserve">W. Furmanek, W. </w:t>
      </w:r>
      <w:proofErr w:type="spellStart"/>
      <w:r w:rsidRPr="00EE62DC">
        <w:rPr>
          <w:rFonts w:ascii="Arial" w:hAnsi="Arial" w:cs="Arial"/>
          <w:bCs/>
        </w:rPr>
        <w:t>Lib</w:t>
      </w:r>
      <w:proofErr w:type="spellEnd"/>
      <w:r w:rsidRPr="00EE62DC">
        <w:rPr>
          <w:rFonts w:ascii="Arial" w:hAnsi="Arial" w:cs="Arial"/>
          <w:bCs/>
        </w:rPr>
        <w:t xml:space="preserve">, W. </w:t>
      </w:r>
      <w:proofErr w:type="spellStart"/>
      <w:r w:rsidRPr="00EE62DC">
        <w:rPr>
          <w:rFonts w:ascii="Arial" w:hAnsi="Arial" w:cs="Arial"/>
          <w:bCs/>
        </w:rPr>
        <w:t>Walar</w:t>
      </w:r>
      <w:proofErr w:type="spellEnd"/>
      <w:r w:rsidRPr="00EE62DC">
        <w:rPr>
          <w:rFonts w:ascii="Arial" w:hAnsi="Arial" w:cs="Arial"/>
          <w:bCs/>
          <w:i/>
        </w:rPr>
        <w:t>, Ilustrowany słownik informatyczny</w:t>
      </w:r>
      <w:r w:rsidRPr="00EE62DC">
        <w:rPr>
          <w:rFonts w:ascii="Arial" w:hAnsi="Arial" w:cs="Arial"/>
          <w:bCs/>
        </w:rPr>
        <w:t>, Zakład narodowy im. Ossolińskich, 2004</w:t>
      </w:r>
    </w:p>
    <w:p w:rsidR="00EE62DC" w:rsidRPr="00EE62DC" w:rsidRDefault="00EE62DC" w:rsidP="00EE62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EE62DC">
        <w:rPr>
          <w:rFonts w:ascii="Arial" w:hAnsi="Arial" w:cs="Arial"/>
          <w:bCs/>
          <w:i/>
        </w:rPr>
        <w:t>Słownik komputerowy Microsoft Press</w:t>
      </w:r>
      <w:r w:rsidRPr="00EE62DC">
        <w:rPr>
          <w:rFonts w:ascii="Arial" w:hAnsi="Arial" w:cs="Arial"/>
          <w:bCs/>
        </w:rPr>
        <w:t>, Wydawnictwo PLJ</w:t>
      </w:r>
      <w:r w:rsidR="00953143">
        <w:rPr>
          <w:rFonts w:ascii="Arial" w:hAnsi="Arial" w:cs="Arial"/>
          <w:bCs/>
        </w:rPr>
        <w:t>, 2000</w:t>
      </w:r>
    </w:p>
    <w:p w:rsidR="00EE62DC" w:rsidRPr="00953143" w:rsidRDefault="00EE62DC" w:rsidP="00953143">
      <w:pPr>
        <w:pStyle w:val="Akapitzlist"/>
        <w:spacing w:line="360" w:lineRule="auto"/>
        <w:jc w:val="both"/>
        <w:rPr>
          <w:rFonts w:ascii="Arial" w:hAnsi="Arial" w:cs="Arial"/>
          <w:bCs/>
          <w:lang w:val="en-US"/>
        </w:rPr>
      </w:pPr>
      <w:r w:rsidRPr="00953143">
        <w:rPr>
          <w:rFonts w:ascii="Arial" w:hAnsi="Arial" w:cs="Arial"/>
          <w:bCs/>
          <w:lang w:val="en-US"/>
        </w:rPr>
        <w:t>(</w:t>
      </w:r>
      <w:r w:rsidRPr="00953143">
        <w:rPr>
          <w:rFonts w:ascii="Arial" w:hAnsi="Arial" w:cs="Arial"/>
          <w:bCs/>
          <w:i/>
          <w:lang w:val="en-US"/>
        </w:rPr>
        <w:t>Microsoft Press Computer User's Dictionary</w:t>
      </w:r>
      <w:r w:rsidRPr="00953143">
        <w:rPr>
          <w:rFonts w:ascii="Arial" w:hAnsi="Arial" w:cs="Arial"/>
          <w:bCs/>
          <w:lang w:val="en-US"/>
        </w:rPr>
        <w:t>, Microsoft Press, 1998)</w:t>
      </w:r>
    </w:p>
    <w:p w:rsidR="00EE62DC" w:rsidRPr="00EE62DC" w:rsidRDefault="00EE62DC" w:rsidP="00EE62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EE62DC">
        <w:rPr>
          <w:rFonts w:ascii="Arial" w:hAnsi="Arial" w:cs="Arial"/>
          <w:bCs/>
        </w:rPr>
        <w:t xml:space="preserve">K. Święcicki, A. </w:t>
      </w:r>
      <w:proofErr w:type="spellStart"/>
      <w:r w:rsidRPr="00EE62DC">
        <w:rPr>
          <w:rFonts w:ascii="Arial" w:hAnsi="Arial" w:cs="Arial"/>
          <w:bCs/>
        </w:rPr>
        <w:t>Walat</w:t>
      </w:r>
      <w:proofErr w:type="spellEnd"/>
      <w:r w:rsidRPr="00EE62DC">
        <w:rPr>
          <w:rFonts w:ascii="Arial" w:hAnsi="Arial" w:cs="Arial"/>
          <w:bCs/>
        </w:rPr>
        <w:t xml:space="preserve">, </w:t>
      </w:r>
      <w:r w:rsidRPr="00EE62DC">
        <w:rPr>
          <w:rFonts w:ascii="Arial" w:hAnsi="Arial" w:cs="Arial"/>
          <w:bCs/>
          <w:i/>
        </w:rPr>
        <w:t>Szkolny słownik informatyki</w:t>
      </w:r>
      <w:r w:rsidRPr="00EE62DC">
        <w:rPr>
          <w:rFonts w:ascii="Arial" w:hAnsi="Arial" w:cs="Arial"/>
          <w:bCs/>
        </w:rPr>
        <w:t>, Polska Oficyna Wydawn</w:t>
      </w:r>
      <w:r w:rsidRPr="00EE62DC">
        <w:rPr>
          <w:rFonts w:ascii="Arial" w:hAnsi="Arial" w:cs="Arial"/>
          <w:bCs/>
        </w:rPr>
        <w:t>i</w:t>
      </w:r>
      <w:r w:rsidRPr="00EE62DC">
        <w:rPr>
          <w:rFonts w:ascii="Arial" w:hAnsi="Arial" w:cs="Arial"/>
          <w:bCs/>
        </w:rPr>
        <w:t>cza BGW, 1992</w:t>
      </w:r>
    </w:p>
    <w:p w:rsidR="00EE62DC" w:rsidRPr="00EE62DC" w:rsidRDefault="00EE62DC" w:rsidP="00EE62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EE62DC">
        <w:rPr>
          <w:rFonts w:ascii="Arial" w:hAnsi="Arial" w:cs="Arial"/>
          <w:bCs/>
        </w:rPr>
        <w:t xml:space="preserve">B. </w:t>
      </w:r>
      <w:proofErr w:type="spellStart"/>
      <w:r w:rsidRPr="00EE62DC">
        <w:rPr>
          <w:rFonts w:ascii="Arial" w:hAnsi="Arial" w:cs="Arial"/>
          <w:bCs/>
        </w:rPr>
        <w:t>Buśko</w:t>
      </w:r>
      <w:proofErr w:type="spellEnd"/>
      <w:r w:rsidRPr="00EE62DC">
        <w:rPr>
          <w:rFonts w:ascii="Arial" w:hAnsi="Arial" w:cs="Arial"/>
          <w:bCs/>
        </w:rPr>
        <w:t xml:space="preserve">, J. Śliwerski, </w:t>
      </w:r>
      <w:r w:rsidRPr="00EE62DC">
        <w:rPr>
          <w:rFonts w:ascii="Arial" w:hAnsi="Arial" w:cs="Arial"/>
          <w:bCs/>
          <w:i/>
        </w:rPr>
        <w:t>1000 słów o komputerach i informatyce</w:t>
      </w:r>
      <w:r w:rsidRPr="00EE62DC">
        <w:rPr>
          <w:rFonts w:ascii="Arial" w:hAnsi="Arial" w:cs="Arial"/>
          <w:bCs/>
        </w:rPr>
        <w:t>, Wydawnictwo Mi</w:t>
      </w:r>
      <w:del w:id="2" w:author="Maciej Sysło" w:date="2014-03-19T08:18:00Z">
        <w:r w:rsidRPr="00EE62DC" w:rsidDel="00B67ADF">
          <w:rPr>
            <w:rFonts w:ascii="Arial" w:hAnsi="Arial" w:cs="Arial"/>
            <w:bCs/>
          </w:rPr>
          <w:delText>s</w:delText>
        </w:r>
      </w:del>
      <w:r w:rsidRPr="00EE62DC">
        <w:rPr>
          <w:rFonts w:ascii="Arial" w:hAnsi="Arial" w:cs="Arial"/>
          <w:bCs/>
        </w:rPr>
        <w:t>nisterstwa Obrony Narodowej, 1979</w:t>
      </w:r>
    </w:p>
    <w:p w:rsidR="00EE62DC" w:rsidRPr="00EE62DC" w:rsidRDefault="00EE62DC" w:rsidP="00EE62D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EE62DC">
        <w:rPr>
          <w:rFonts w:ascii="Arial" w:hAnsi="Arial" w:cs="Arial"/>
          <w:bCs/>
        </w:rPr>
        <w:t xml:space="preserve">A. Rydzewski, </w:t>
      </w:r>
      <w:r w:rsidRPr="00EE62DC">
        <w:rPr>
          <w:rFonts w:ascii="Arial" w:hAnsi="Arial" w:cs="Arial"/>
          <w:bCs/>
          <w:i/>
        </w:rPr>
        <w:t>Ilustrowany słownik techniki komputerowej</w:t>
      </w:r>
      <w:r w:rsidRPr="00EE62DC">
        <w:rPr>
          <w:rFonts w:ascii="Arial" w:hAnsi="Arial" w:cs="Arial"/>
          <w:bCs/>
        </w:rPr>
        <w:t xml:space="preserve">, </w:t>
      </w:r>
      <w:proofErr w:type="spellStart"/>
      <w:r w:rsidRPr="00EE62DC">
        <w:rPr>
          <w:rFonts w:ascii="Arial" w:hAnsi="Arial" w:cs="Arial"/>
          <w:bCs/>
        </w:rPr>
        <w:t>WSiP</w:t>
      </w:r>
      <w:proofErr w:type="spellEnd"/>
      <w:r w:rsidRPr="00EE62DC">
        <w:rPr>
          <w:rFonts w:ascii="Arial" w:hAnsi="Arial" w:cs="Arial"/>
          <w:bCs/>
        </w:rPr>
        <w:t xml:space="preserve"> 1995</w:t>
      </w:r>
    </w:p>
    <w:p w:rsidR="00EE62DC" w:rsidRPr="00EE62DC" w:rsidRDefault="00EE62DC" w:rsidP="00EE62DC">
      <w:pPr>
        <w:pStyle w:val="Akapitzlist"/>
        <w:numPr>
          <w:ilvl w:val="0"/>
          <w:numId w:val="8"/>
        </w:numPr>
        <w:spacing w:line="360" w:lineRule="auto"/>
        <w:jc w:val="both"/>
        <w:rPr>
          <w:ins w:id="3" w:author="Maciej Sysło" w:date="2014-03-08T23:15:00Z"/>
          <w:rFonts w:ascii="Arial" w:hAnsi="Arial" w:cs="Arial"/>
          <w:bCs/>
        </w:rPr>
      </w:pPr>
      <w:r w:rsidRPr="00EE62DC">
        <w:rPr>
          <w:rFonts w:ascii="Arial" w:hAnsi="Arial" w:cs="Arial"/>
          <w:bCs/>
          <w:i/>
        </w:rPr>
        <w:t>Informatyka. Terminologia znormalizowana</w:t>
      </w:r>
      <w:r w:rsidR="00953143">
        <w:rPr>
          <w:rFonts w:ascii="Arial" w:hAnsi="Arial" w:cs="Arial"/>
          <w:bCs/>
        </w:rPr>
        <w:t>,</w:t>
      </w:r>
      <w:r w:rsidRPr="00EE62DC">
        <w:rPr>
          <w:rFonts w:ascii="Arial" w:hAnsi="Arial" w:cs="Arial"/>
          <w:bCs/>
        </w:rPr>
        <w:t xml:space="preserve"> Polski Komitet Normaliz</w:t>
      </w:r>
      <w:r w:rsidRPr="00EE62DC">
        <w:rPr>
          <w:rFonts w:ascii="Arial" w:hAnsi="Arial" w:cs="Arial"/>
          <w:bCs/>
        </w:rPr>
        <w:t>a</w:t>
      </w:r>
      <w:r w:rsidR="00953143">
        <w:rPr>
          <w:rFonts w:ascii="Arial" w:hAnsi="Arial" w:cs="Arial"/>
          <w:bCs/>
        </w:rPr>
        <w:t>cyjny,</w:t>
      </w:r>
      <w:r w:rsidRPr="00EE62DC">
        <w:rPr>
          <w:rFonts w:ascii="Arial" w:hAnsi="Arial" w:cs="Arial"/>
          <w:bCs/>
        </w:rPr>
        <w:t xml:space="preserve"> 2006</w:t>
      </w:r>
    </w:p>
    <w:p w:rsidR="00EE62DC" w:rsidRPr="00EE62DC" w:rsidRDefault="00EE62DC" w:rsidP="00EE62DC">
      <w:pPr>
        <w:spacing w:line="360" w:lineRule="auto"/>
        <w:jc w:val="both"/>
        <w:rPr>
          <w:ins w:id="4" w:author="Maciej Sysło" w:date="2014-03-08T23:15:00Z"/>
          <w:rFonts w:ascii="Arial" w:hAnsi="Arial" w:cs="Arial"/>
          <w:bCs/>
        </w:rPr>
      </w:pPr>
    </w:p>
    <w:p w:rsidR="002E61B4" w:rsidRPr="00EE62DC" w:rsidRDefault="002E61B4" w:rsidP="00EE62DC">
      <w:pPr>
        <w:spacing w:line="360" w:lineRule="auto"/>
        <w:jc w:val="center"/>
        <w:rPr>
          <w:rFonts w:ascii="Arial" w:hAnsi="Arial" w:cs="Arial"/>
          <w:b/>
          <w:color w:val="1F497D"/>
        </w:rPr>
      </w:pPr>
    </w:p>
    <w:sectPr w:rsidR="002E61B4" w:rsidRPr="00EE62DC" w:rsidSect="00EE62DC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DC" w:rsidRDefault="00EE62DC">
      <w:r>
        <w:separator/>
      </w:r>
    </w:p>
  </w:endnote>
  <w:endnote w:type="continuationSeparator" w:id="0">
    <w:p w:rsidR="00EE62DC" w:rsidRDefault="00EE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DC" w:rsidRPr="00BB7FC7" w:rsidRDefault="00EE62DC" w:rsidP="00EE62DC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DC" w:rsidRDefault="00EE62DC">
      <w:r>
        <w:separator/>
      </w:r>
    </w:p>
  </w:footnote>
  <w:footnote w:type="continuationSeparator" w:id="0">
    <w:p w:rsidR="00EE62DC" w:rsidRDefault="00EE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EE62DC" w:rsidTr="00EE62DC">
      <w:trPr>
        <w:trHeight w:val="1252"/>
      </w:trPr>
      <w:tc>
        <w:tcPr>
          <w:tcW w:w="3780" w:type="dxa"/>
        </w:tcPr>
        <w:p w:rsidR="00EE62DC" w:rsidRDefault="00EE62DC">
          <w:pPr>
            <w:pStyle w:val="Nagwek"/>
          </w:pPr>
          <w:r>
            <w:rPr>
              <w:noProof/>
            </w:rPr>
            <w:drawing>
              <wp:inline distT="0" distB="0" distL="0" distR="0" wp14:anchorId="163CCE61" wp14:editId="35C60B5F">
                <wp:extent cx="1758950" cy="889000"/>
                <wp:effectExtent l="0" t="0" r="0" b="635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EE62DC" w:rsidRDefault="00EE62DC" w:rsidP="00EE62DC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AF14D4" wp14:editId="1CBED046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EE62DC" w:rsidRDefault="00EE62DC" w:rsidP="00EE62DC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F48DD4D" wp14:editId="095EC4F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E62DC" w:rsidRDefault="00EE6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5A"/>
    <w:multiLevelType w:val="hybridMultilevel"/>
    <w:tmpl w:val="2108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98C"/>
    <w:multiLevelType w:val="hybridMultilevel"/>
    <w:tmpl w:val="23D049C2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3DC0"/>
    <w:multiLevelType w:val="hybridMultilevel"/>
    <w:tmpl w:val="1E700D1C"/>
    <w:lvl w:ilvl="0" w:tplc="D2FA7C1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F5791"/>
    <w:multiLevelType w:val="hybridMultilevel"/>
    <w:tmpl w:val="3B8CC3D8"/>
    <w:lvl w:ilvl="0" w:tplc="A1EE92C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0FCF"/>
    <w:multiLevelType w:val="hybridMultilevel"/>
    <w:tmpl w:val="3CACEB06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3D06"/>
    <w:multiLevelType w:val="hybridMultilevel"/>
    <w:tmpl w:val="7B14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877AF"/>
    <w:multiLevelType w:val="hybridMultilevel"/>
    <w:tmpl w:val="8B44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54E87"/>
    <w:multiLevelType w:val="hybridMultilevel"/>
    <w:tmpl w:val="146245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B4"/>
    <w:rsid w:val="00101791"/>
    <w:rsid w:val="002E61B4"/>
    <w:rsid w:val="00736C5C"/>
    <w:rsid w:val="00953143"/>
    <w:rsid w:val="00A80B66"/>
    <w:rsid w:val="00E54F78"/>
    <w:rsid w:val="00E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E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6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E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6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3</cp:revision>
  <dcterms:created xsi:type="dcterms:W3CDTF">2014-04-01T12:54:00Z</dcterms:created>
  <dcterms:modified xsi:type="dcterms:W3CDTF">2014-04-01T12:57:00Z</dcterms:modified>
</cp:coreProperties>
</file>