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15" w:rsidRDefault="007B3815" w:rsidP="007B3815">
      <w:pPr>
        <w:spacing w:line="180" w:lineRule="atLeast"/>
        <w:jc w:val="center"/>
        <w:rPr>
          <w:rFonts w:ascii="Arial" w:hAnsi="Arial" w:cs="Arial"/>
          <w:b/>
          <w:color w:val="1F497D"/>
          <w:sz w:val="28"/>
        </w:rPr>
      </w:pPr>
      <w:r w:rsidRPr="007B3815">
        <w:rPr>
          <w:rFonts w:ascii="Arial" w:hAnsi="Arial" w:cs="Arial"/>
          <w:b/>
          <w:color w:val="1F497D"/>
          <w:sz w:val="28"/>
        </w:rPr>
        <w:t>Załącznik C</w:t>
      </w:r>
    </w:p>
    <w:p w:rsidR="007B3815" w:rsidRPr="007B3815" w:rsidRDefault="007B3815" w:rsidP="007B3815">
      <w:pPr>
        <w:spacing w:line="180" w:lineRule="atLeast"/>
        <w:jc w:val="center"/>
        <w:rPr>
          <w:rFonts w:ascii="Arial" w:hAnsi="Arial" w:cs="Arial"/>
          <w:b/>
          <w:color w:val="1F497D"/>
          <w:sz w:val="28"/>
        </w:rPr>
      </w:pPr>
    </w:p>
    <w:p w:rsidR="007B3815" w:rsidRPr="007B3815" w:rsidRDefault="007B3815" w:rsidP="007B3815">
      <w:pPr>
        <w:spacing w:line="180" w:lineRule="atLeast"/>
        <w:jc w:val="center"/>
        <w:rPr>
          <w:rFonts w:ascii="Arial" w:hAnsi="Arial" w:cs="Arial"/>
          <w:b/>
          <w:color w:val="1F497D"/>
          <w:sz w:val="28"/>
        </w:rPr>
        <w:pPrChange w:id="0" w:author="PP" w:date="2014-03-18T12:39:00Z">
          <w:pPr>
            <w:spacing w:after="480"/>
            <w:jc w:val="center"/>
          </w:pPr>
        </w:pPrChange>
      </w:pPr>
      <w:r w:rsidRPr="007B3815">
        <w:rPr>
          <w:rFonts w:ascii="Arial" w:hAnsi="Arial" w:cs="Arial"/>
          <w:b/>
          <w:color w:val="1F497D"/>
          <w:sz w:val="28"/>
        </w:rPr>
        <w:t>Co to jest informatyka?</w:t>
      </w:r>
    </w:p>
    <w:p w:rsidR="007B3815" w:rsidRPr="007B3815" w:rsidRDefault="007B3815" w:rsidP="007B3815">
      <w:pPr>
        <w:spacing w:line="180" w:lineRule="atLeast"/>
        <w:jc w:val="center"/>
        <w:rPr>
          <w:rFonts w:ascii="Arial" w:hAnsi="Arial" w:cs="Arial"/>
          <w:bCs/>
        </w:rPr>
      </w:pP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Informatyka to nauka o przetwarzaniu informacji.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Język, pojęcia i metody informatyki umożliwiają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 xml:space="preserve">opisywanie złożonych struktur i zjawisk przyrody, 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życia społecznego i gospodarczego,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rejestrowanie w uporządkowany sposób,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ogromnej liczby powiązanych faktów.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Informatyka ma w sobie elementy innych nauk.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Inżynierii, bo jej domeną jest projektowanie.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Matematyki, ponieważ buduje formalne struktu</w:t>
      </w:r>
      <w:del w:id="1" w:author="Maciej Sysło" w:date="2014-03-19T08:15:00Z">
        <w:r w:rsidRPr="007B3815" w:rsidDel="00B67ADF">
          <w:rPr>
            <w:rFonts w:ascii="Arial" w:hAnsi="Arial" w:cs="Arial"/>
            <w:bCs/>
          </w:rPr>
          <w:delText>e</w:delText>
        </w:r>
      </w:del>
      <w:ins w:id="2" w:author="Maciej Sysło" w:date="2014-03-19T08:15:00Z">
        <w:r w:rsidRPr="007B3815">
          <w:rPr>
            <w:rFonts w:ascii="Arial" w:hAnsi="Arial" w:cs="Arial"/>
            <w:bCs/>
          </w:rPr>
          <w:t>r</w:t>
        </w:r>
      </w:ins>
      <w:r w:rsidRPr="007B3815">
        <w:rPr>
          <w:rFonts w:ascii="Arial" w:hAnsi="Arial" w:cs="Arial"/>
          <w:bCs/>
        </w:rPr>
        <w:t>y</w:t>
      </w:r>
      <w:r w:rsidR="00586967">
        <w:rPr>
          <w:rFonts w:ascii="Arial" w:hAnsi="Arial" w:cs="Arial"/>
          <w:bCs/>
        </w:rPr>
        <w:t>,</w:t>
      </w:r>
      <w:bookmarkStart w:id="3" w:name="_GoBack"/>
      <w:bookmarkEnd w:id="3"/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a jej metody wymagają dowodów poprawności.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Nauk społecznych, bo każdy jej produkt jest dla ludzi.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Sztuki, ponieważ dużą rolę gra intu</w:t>
      </w:r>
      <w:del w:id="4" w:author="Maciej Sysło" w:date="2014-03-19T08:15:00Z">
        <w:r w:rsidRPr="007B3815" w:rsidDel="00B67ADF">
          <w:rPr>
            <w:rFonts w:ascii="Arial" w:hAnsi="Arial" w:cs="Arial"/>
            <w:bCs/>
          </w:rPr>
          <w:delText>c</w:delText>
        </w:r>
      </w:del>
      <w:r w:rsidRPr="007B3815">
        <w:rPr>
          <w:rFonts w:ascii="Arial" w:hAnsi="Arial" w:cs="Arial"/>
          <w:bCs/>
        </w:rPr>
        <w:t>i</w:t>
      </w:r>
      <w:ins w:id="5" w:author="Maciej Sysło" w:date="2014-03-19T08:15:00Z">
        <w:r w:rsidRPr="007B3815">
          <w:rPr>
            <w:rFonts w:ascii="Arial" w:hAnsi="Arial" w:cs="Arial"/>
            <w:bCs/>
          </w:rPr>
          <w:t>c</w:t>
        </w:r>
      </w:ins>
      <w:r w:rsidRPr="007B3815">
        <w:rPr>
          <w:rFonts w:ascii="Arial" w:hAnsi="Arial" w:cs="Arial"/>
          <w:bCs/>
        </w:rPr>
        <w:t xml:space="preserve">ja </w:t>
      </w:r>
      <w:ins w:id="6" w:author="Maciej Sysło" w:date="2014-03-19T08:15:00Z">
        <w:r w:rsidRPr="007B3815">
          <w:rPr>
            <w:rFonts w:ascii="Arial" w:hAnsi="Arial" w:cs="Arial"/>
            <w:bCs/>
          </w:rPr>
          <w:t>i</w:t>
        </w:r>
      </w:ins>
      <w:del w:id="7" w:author="Maciej Sysło" w:date="2014-03-19T08:15:00Z">
        <w:r w:rsidRPr="007B3815" w:rsidDel="00B67ADF">
          <w:rPr>
            <w:rFonts w:ascii="Arial" w:hAnsi="Arial" w:cs="Arial"/>
            <w:bCs/>
          </w:rPr>
          <w:delText>u</w:delText>
        </w:r>
      </w:del>
      <w:r w:rsidRPr="007B3815">
        <w:rPr>
          <w:rFonts w:ascii="Arial" w:hAnsi="Arial" w:cs="Arial"/>
          <w:bCs/>
        </w:rPr>
        <w:t xml:space="preserve"> wyobraźnia,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potrzebna jest również szczypta smaku.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Psychologii, bo informatycy pracują zawsze w zespołach,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które muszą być zgodne i dobrane,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a także dlatego, że informatyk musi rozumieć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swojego klienta.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Kluczową rolę odgrywa język,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który musi być silny i precyzyjny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jak w poezji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i wyrażać złożone idee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w prostych słowach.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 xml:space="preserve">Centralnym pojęciem w informatyce jest </w:t>
      </w:r>
      <w:r w:rsidRPr="007B3815">
        <w:rPr>
          <w:rFonts w:ascii="Arial" w:hAnsi="Arial" w:cs="Arial"/>
          <w:b/>
          <w:bCs/>
        </w:rPr>
        <w:t>algorytm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– przepis, który dyktuje</w:t>
      </w:r>
      <w:ins w:id="8" w:author="Maciej Sysło" w:date="2014-03-19T08:16:00Z">
        <w:r w:rsidRPr="007B3815">
          <w:rPr>
            <w:rFonts w:ascii="Arial" w:hAnsi="Arial" w:cs="Arial"/>
            <w:bCs/>
          </w:rPr>
          <w:t>,</w:t>
        </w:r>
      </w:ins>
      <w:r w:rsidRPr="007B3815">
        <w:rPr>
          <w:rFonts w:ascii="Arial" w:hAnsi="Arial" w:cs="Arial"/>
          <w:bCs/>
        </w:rPr>
        <w:t xml:space="preserve"> co robić,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żeby wykonać zadanie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i otrzymać poprawne wyniki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dla dowolnych poprawnych danych.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Algorytmika to jądro informatyki.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Program to algorytm dla komputera.</w:t>
      </w: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>Jednym z zajęć informatyków jest programowanie</w:t>
      </w:r>
    </w:p>
    <w:p w:rsidR="007B3815" w:rsidRDefault="007B3815" w:rsidP="007B3815">
      <w:pPr>
        <w:spacing w:line="220" w:lineRule="atLeast"/>
        <w:rPr>
          <w:rFonts w:ascii="Arial" w:hAnsi="Arial" w:cs="Arial"/>
          <w:bCs/>
        </w:rPr>
      </w:pPr>
      <w:r w:rsidRPr="007B3815">
        <w:rPr>
          <w:rFonts w:ascii="Arial" w:hAnsi="Arial" w:cs="Arial"/>
          <w:bCs/>
        </w:rPr>
        <w:t xml:space="preserve">– ściśle formułowanie, jak wykonać złożone zadanie. </w:t>
      </w:r>
    </w:p>
    <w:p w:rsidR="007B3815" w:rsidRDefault="007B3815" w:rsidP="007B3815">
      <w:pPr>
        <w:spacing w:line="220" w:lineRule="atLeast"/>
        <w:rPr>
          <w:rFonts w:ascii="Arial" w:hAnsi="Arial" w:cs="Arial"/>
          <w:bCs/>
        </w:rPr>
      </w:pPr>
    </w:p>
    <w:p w:rsidR="007B3815" w:rsidRPr="007B3815" w:rsidRDefault="007B3815" w:rsidP="007B3815">
      <w:pPr>
        <w:spacing w:line="220" w:lineRule="atLeast"/>
        <w:rPr>
          <w:rFonts w:ascii="Arial" w:hAnsi="Arial" w:cs="Arial"/>
          <w:bCs/>
        </w:rPr>
      </w:pPr>
    </w:p>
    <w:p w:rsidR="007B3815" w:rsidRPr="007B3815" w:rsidRDefault="007B3815" w:rsidP="007B3815">
      <w:pPr>
        <w:spacing w:line="220" w:lineRule="atLeast"/>
        <w:rPr>
          <w:ins w:id="9" w:author="PP" w:date="2014-03-18T12:39:00Z"/>
          <w:rFonts w:ascii="Arial" w:hAnsi="Arial" w:cs="Arial"/>
          <w:bCs/>
        </w:rPr>
      </w:pPr>
    </w:p>
    <w:p w:rsidR="007B3815" w:rsidRPr="007B3815" w:rsidRDefault="007B3815" w:rsidP="007B3815">
      <w:pPr>
        <w:spacing w:line="220" w:lineRule="atLeast"/>
        <w:rPr>
          <w:rFonts w:ascii="Arial" w:hAnsi="Arial" w:cs="Arial"/>
          <w:sz w:val="22"/>
        </w:rPr>
      </w:pPr>
      <w:r w:rsidRPr="007B3815">
        <w:rPr>
          <w:rFonts w:ascii="Arial" w:hAnsi="Arial" w:cs="Arial"/>
          <w:bCs/>
          <w:sz w:val="20"/>
        </w:rPr>
        <w:t xml:space="preserve">Autorem tej opisowej definicji </w:t>
      </w:r>
      <w:ins w:id="10" w:author="PP" w:date="2014-03-18T12:40:00Z">
        <w:r w:rsidRPr="007B3815">
          <w:rPr>
            <w:rFonts w:ascii="Arial" w:hAnsi="Arial" w:cs="Arial"/>
            <w:bCs/>
            <w:sz w:val="20"/>
          </w:rPr>
          <w:t>zamieszczon</w:t>
        </w:r>
      </w:ins>
      <w:r w:rsidRPr="007B3815">
        <w:rPr>
          <w:rFonts w:ascii="Arial" w:hAnsi="Arial" w:cs="Arial"/>
          <w:bCs/>
          <w:sz w:val="20"/>
        </w:rPr>
        <w:t>ej</w:t>
      </w:r>
      <w:ins w:id="11" w:author="PP" w:date="2014-03-18T12:40:00Z">
        <w:r w:rsidRPr="007B3815">
          <w:rPr>
            <w:rFonts w:ascii="Arial" w:hAnsi="Arial" w:cs="Arial"/>
            <w:bCs/>
            <w:sz w:val="20"/>
          </w:rPr>
          <w:t xml:space="preserve"> w podręczniku: </w:t>
        </w:r>
        <w:del w:id="12" w:author="Maciej Sysło" w:date="2014-03-19T08:16:00Z">
          <w:r w:rsidRPr="007B3815" w:rsidDel="00B67ADF">
            <w:rPr>
              <w:rFonts w:ascii="Arial" w:hAnsi="Arial" w:cs="Arial"/>
              <w:bCs/>
              <w:sz w:val="20"/>
            </w:rPr>
            <w:delText>„</w:delText>
          </w:r>
        </w:del>
        <w:r w:rsidRPr="007B3815">
          <w:rPr>
            <w:rFonts w:ascii="Arial" w:hAnsi="Arial" w:cs="Arial"/>
            <w:bCs/>
            <w:i/>
            <w:sz w:val="20"/>
            <w:rPrChange w:id="13" w:author="Maciej Sysło" w:date="2014-03-19T08:16:00Z">
              <w:rPr>
                <w:rFonts w:ascii="Calibri" w:hAnsi="Calibri"/>
                <w:bCs/>
              </w:rPr>
            </w:rPrChange>
          </w:rPr>
          <w:t>Elementy informatyki dla szkół średnich. Część I</w:t>
        </w:r>
        <w:del w:id="14" w:author="Maciej Sysło" w:date="2014-03-19T08:16:00Z">
          <w:r w:rsidRPr="007B3815" w:rsidDel="00B67ADF">
            <w:rPr>
              <w:rFonts w:ascii="Arial" w:hAnsi="Arial" w:cs="Arial"/>
              <w:bCs/>
              <w:sz w:val="20"/>
            </w:rPr>
            <w:delText>”</w:delText>
          </w:r>
        </w:del>
        <w:r w:rsidRPr="007B3815">
          <w:rPr>
            <w:rFonts w:ascii="Arial" w:hAnsi="Arial" w:cs="Arial"/>
            <w:bCs/>
            <w:sz w:val="20"/>
          </w:rPr>
          <w:t xml:space="preserve"> (Wydawnictwo Edukacyjne</w:t>
        </w:r>
      </w:ins>
      <w:r>
        <w:rPr>
          <w:rFonts w:ascii="Arial" w:hAnsi="Arial" w:cs="Arial"/>
          <w:bCs/>
          <w:sz w:val="20"/>
        </w:rPr>
        <w:t>,</w:t>
      </w:r>
      <w:ins w:id="15" w:author="PP" w:date="2014-03-18T12:40:00Z">
        <w:r w:rsidRPr="007B3815">
          <w:rPr>
            <w:rFonts w:ascii="Arial" w:hAnsi="Arial" w:cs="Arial"/>
            <w:bCs/>
            <w:sz w:val="20"/>
          </w:rPr>
          <w:t xml:space="preserve"> 1993)</w:t>
        </w:r>
      </w:ins>
      <w:r w:rsidRPr="007B3815">
        <w:rPr>
          <w:rFonts w:ascii="Arial" w:hAnsi="Arial" w:cs="Arial"/>
          <w:bCs/>
          <w:sz w:val="20"/>
        </w:rPr>
        <w:t xml:space="preserve"> </w:t>
      </w:r>
      <w:r w:rsidRPr="007B3815">
        <w:rPr>
          <w:rFonts w:ascii="Arial" w:hAnsi="Arial" w:cs="Arial"/>
          <w:bCs/>
          <w:sz w:val="20"/>
        </w:rPr>
        <w:t xml:space="preserve">jest dr Andrzej </w:t>
      </w:r>
      <w:proofErr w:type="spellStart"/>
      <w:r w:rsidRPr="007B3815">
        <w:rPr>
          <w:rFonts w:ascii="Arial" w:hAnsi="Arial" w:cs="Arial"/>
          <w:bCs/>
          <w:sz w:val="20"/>
        </w:rPr>
        <w:t>Walat</w:t>
      </w:r>
      <w:proofErr w:type="spellEnd"/>
      <w:r w:rsidRPr="007B3815">
        <w:rPr>
          <w:rFonts w:ascii="Arial" w:hAnsi="Arial" w:cs="Arial"/>
          <w:bCs/>
          <w:sz w:val="20"/>
        </w:rPr>
        <w:t>.</w:t>
      </w:r>
    </w:p>
    <w:p w:rsidR="007B3815" w:rsidRPr="007B3815" w:rsidRDefault="007B3815" w:rsidP="007B3815">
      <w:pPr>
        <w:spacing w:line="220" w:lineRule="atLeast"/>
        <w:jc w:val="center"/>
        <w:rPr>
          <w:rFonts w:ascii="Arial" w:hAnsi="Arial" w:cs="Arial"/>
          <w:b/>
          <w:color w:val="1F497D"/>
        </w:rPr>
      </w:pPr>
    </w:p>
    <w:sectPr w:rsidR="007B3815" w:rsidRPr="007B3815" w:rsidSect="00D92979">
      <w:headerReference w:type="default" r:id="rId6"/>
      <w:footerReference w:type="default" r:id="rId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586967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586967">
          <w:pPr>
            <w:pStyle w:val="Nagwek"/>
          </w:pPr>
          <w:r>
            <w:rPr>
              <w:noProof/>
            </w:rPr>
            <w:drawing>
              <wp:inline distT="0" distB="0" distL="0" distR="0" wp14:anchorId="6F477C2E" wp14:editId="2473EF44">
                <wp:extent cx="1758950" cy="889000"/>
                <wp:effectExtent l="0" t="0" r="0" b="635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586967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AED59A" wp14:editId="64453CE0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586967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F3D459A" wp14:editId="7CA3F1D2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586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77AF"/>
    <w:multiLevelType w:val="hybridMultilevel"/>
    <w:tmpl w:val="8B44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15"/>
    <w:rsid w:val="00586967"/>
    <w:rsid w:val="00736C5C"/>
    <w:rsid w:val="007B3815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7B3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8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3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8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3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8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7B3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8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3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8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3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8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2014-04-01T12:58:00Z</dcterms:created>
  <dcterms:modified xsi:type="dcterms:W3CDTF">2014-04-01T13:02:00Z</dcterms:modified>
</cp:coreProperties>
</file>