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C1" w:rsidRPr="008817C1" w:rsidRDefault="008817C1" w:rsidP="008817C1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8817C1">
        <w:rPr>
          <w:rFonts w:ascii="Arial" w:hAnsi="Arial" w:cs="Arial"/>
          <w:b/>
          <w:color w:val="1F497D"/>
          <w:sz w:val="28"/>
        </w:rPr>
        <w:t>Załącznik B</w:t>
      </w:r>
    </w:p>
    <w:p w:rsidR="008817C1" w:rsidRPr="008817C1" w:rsidRDefault="008817C1" w:rsidP="008817C1">
      <w:pPr>
        <w:spacing w:line="360" w:lineRule="auto"/>
        <w:jc w:val="center"/>
        <w:rPr>
          <w:rFonts w:ascii="Arial" w:hAnsi="Arial" w:cs="Arial"/>
          <w:b/>
          <w:color w:val="1F497D"/>
          <w:sz w:val="22"/>
        </w:rPr>
      </w:pPr>
    </w:p>
    <w:p w:rsidR="008817C1" w:rsidRDefault="008817C1" w:rsidP="008817C1">
      <w:pPr>
        <w:spacing w:line="360" w:lineRule="auto"/>
        <w:jc w:val="both"/>
        <w:rPr>
          <w:rFonts w:ascii="Arial" w:hAnsi="Arial" w:cs="Arial"/>
          <w:b/>
          <w:bCs/>
        </w:rPr>
      </w:pPr>
      <w:r w:rsidRPr="008817C1">
        <w:rPr>
          <w:rFonts w:ascii="Arial" w:hAnsi="Arial" w:cs="Arial"/>
          <w:b/>
          <w:bCs/>
        </w:rPr>
        <w:t>Zastosowania informatyki i techniki komputerowej (przykłady)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astronomii,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badaniu przestrzeni kosmicznej (np. sterowaniu radioteleskopami),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organizowaniu załogowych i bezzałogowych wypraw,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przetwarzaniu olbrzymich ilości danych pomiarowych.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bankowości,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zapewnieniu poufności i bezpieczeństwa rozproszonych transakcji bankowych,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 xml:space="preserve">– w nadzorowaniu obrotu bezgotówkowego, 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 xml:space="preserve">– w umożliwieniu zwiększenia repertuaru i komfortu usług bankowych. 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handlu,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umożliwieniu bezgotówkowych transakcji,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tworzeniu połączeń sieciowych między oddziałami firmy, czy utrzymywaniu ko</w:t>
      </w:r>
      <w:r w:rsidRPr="008817C1">
        <w:rPr>
          <w:rFonts w:ascii="Arial" w:hAnsi="Arial" w:cs="Arial"/>
          <w:color w:val="000000"/>
        </w:rPr>
        <w:t>n</w:t>
      </w:r>
      <w:r w:rsidRPr="008817C1">
        <w:rPr>
          <w:rFonts w:ascii="Arial" w:hAnsi="Arial" w:cs="Arial"/>
          <w:color w:val="000000"/>
        </w:rPr>
        <w:t>taktu z firmą przez handlowców w podróży czy u klienta,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usprawnieniu handlu tradycyjnego (np. kasy fiskalne, skomputeryzowane hurto</w:t>
      </w:r>
      <w:r w:rsidRPr="008817C1">
        <w:rPr>
          <w:rFonts w:ascii="Arial" w:hAnsi="Arial" w:cs="Arial"/>
          <w:color w:val="000000"/>
        </w:rPr>
        <w:t>w</w:t>
      </w:r>
      <w:r w:rsidRPr="008817C1">
        <w:rPr>
          <w:rFonts w:ascii="Arial" w:hAnsi="Arial" w:cs="Arial"/>
          <w:color w:val="000000"/>
        </w:rPr>
        <w:t>nie).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sztuce i humanistyce,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archiwizowaniu i zabezpieczaniu dóbr kultury,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postaci oprogramowania graficznego czy muzycznego, służących do eksperyme</w:t>
      </w:r>
      <w:r w:rsidRPr="008817C1">
        <w:rPr>
          <w:rFonts w:ascii="Arial" w:hAnsi="Arial" w:cs="Arial"/>
          <w:color w:val="000000"/>
        </w:rPr>
        <w:t>n</w:t>
      </w:r>
      <w:r w:rsidRPr="008817C1">
        <w:rPr>
          <w:rFonts w:ascii="Arial" w:hAnsi="Arial" w:cs="Arial"/>
          <w:color w:val="000000"/>
        </w:rPr>
        <w:t>tów twórczych (np. syntezator komputerowy),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doskonaleniu urządzeń do odtwarzania dźwięku i obrazu,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opracowywaniu składu drukarskiego.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inżynierii i architekturze,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wspomaganiu projektowania (np. komputerowe systemy CAD i CAM),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sporządzaniu automatycznej dokumentacji technicznej,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oszacowywaniu kosztów produkcji,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doglądaniu procesów technologicznych,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sterowaniu (np. systemy czasu rzeczywistego)</w:t>
      </w:r>
      <w:r>
        <w:rPr>
          <w:rFonts w:ascii="Arial" w:hAnsi="Arial" w:cs="Arial"/>
          <w:color w:val="000000"/>
        </w:rPr>
        <w:t>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medycynie,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diagnostyce (np. tomograf),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lastRenderedPageBreak/>
        <w:t>– w pielęgnowaniu pacjentów (np. dokładne dozowanie leków),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umożliwieniu osobom niepełnosprawnym zyskiwania większej samodzielności, n</w:t>
      </w:r>
      <w:r w:rsidRPr="008817C1">
        <w:rPr>
          <w:rFonts w:ascii="Arial" w:hAnsi="Arial" w:cs="Arial"/>
          <w:color w:val="000000"/>
        </w:rPr>
        <w:t>a</w:t>
      </w:r>
      <w:r w:rsidRPr="008817C1">
        <w:rPr>
          <w:rFonts w:ascii="Arial" w:hAnsi="Arial" w:cs="Arial"/>
          <w:color w:val="000000"/>
        </w:rPr>
        <w:t>uki i wykonywania pracy zawodowej (np. manipulatory sterowane za pomocą ust),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ewidencjonowaniu pacjentów i nadzorowaniu przebiegu leczenia,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we wspomaganiu lekarza (np. roboty chirurgiczne, systemy eksp</w:t>
      </w:r>
      <w:ins w:id="0" w:author="Maciej Sysło" w:date="2014-03-19T08:11:00Z">
        <w:r w:rsidRPr="008817C1">
          <w:rPr>
            <w:rFonts w:ascii="Arial" w:hAnsi="Arial" w:cs="Arial"/>
            <w:color w:val="000000"/>
          </w:rPr>
          <w:t>e</w:t>
        </w:r>
      </w:ins>
      <w:r w:rsidRPr="008817C1">
        <w:rPr>
          <w:rFonts w:ascii="Arial" w:hAnsi="Arial" w:cs="Arial"/>
          <w:color w:val="000000"/>
        </w:rPr>
        <w:t>rckie)</w:t>
      </w:r>
      <w:r>
        <w:rPr>
          <w:rFonts w:ascii="Arial" w:hAnsi="Arial" w:cs="Arial"/>
          <w:color w:val="000000"/>
        </w:rPr>
        <w:t>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naukach prawnych i kryminalistyce,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umożliwieniu efektywnego zarządzania informacją w przepisach prawa,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kryminalistyce (np. bank odcisków palców),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generowaniu portretów pamięciowych</w:t>
      </w:r>
      <w:r>
        <w:rPr>
          <w:rFonts w:ascii="Arial" w:hAnsi="Arial" w:cs="Arial"/>
          <w:color w:val="000000"/>
        </w:rPr>
        <w:t>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naukach przyrodniczych,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skomputeryzowaniu przyrządów pomiarowych,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prowadzeniu długotrwałych obserwacji wymagających dużej precyzji,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weryfikowaniu wyników teoretycznych (symulacje komputerowe),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prognozowaniu pogody.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wojsku,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 xml:space="preserve">– w symulacji komputerowej, zastępującej </w:t>
      </w:r>
      <w:del w:id="1" w:author="Maciej Sysło" w:date="2014-03-19T08:12:00Z">
        <w:r w:rsidRPr="008817C1" w:rsidDel="004F3AD6">
          <w:rPr>
            <w:rFonts w:ascii="Arial" w:hAnsi="Arial" w:cs="Arial"/>
            <w:color w:val="000000"/>
          </w:rPr>
          <w:delText xml:space="preserve">„praktycznej” </w:delText>
        </w:r>
      </w:del>
      <w:ins w:id="2" w:author="Maciej Sysło" w:date="2014-03-19T08:12:00Z">
        <w:r w:rsidRPr="008817C1">
          <w:rPr>
            <w:rFonts w:ascii="Arial" w:hAnsi="Arial" w:cs="Arial"/>
            <w:color w:val="000000"/>
          </w:rPr>
          <w:t xml:space="preserve">rzeczywiste </w:t>
        </w:r>
      </w:ins>
      <w:r w:rsidRPr="008817C1">
        <w:rPr>
          <w:rFonts w:ascii="Arial" w:hAnsi="Arial" w:cs="Arial"/>
          <w:color w:val="000000"/>
        </w:rPr>
        <w:t xml:space="preserve">próby </w:t>
      </w:r>
      <w:ins w:id="3" w:author="Maciej Sysło" w:date="2014-03-19T08:12:00Z">
        <w:r w:rsidRPr="008817C1">
          <w:rPr>
            <w:rFonts w:ascii="Arial" w:hAnsi="Arial" w:cs="Arial"/>
            <w:color w:val="000000"/>
          </w:rPr>
          <w:t xml:space="preserve">z </w:t>
        </w:r>
      </w:ins>
      <w:r w:rsidRPr="008817C1">
        <w:rPr>
          <w:rFonts w:ascii="Arial" w:hAnsi="Arial" w:cs="Arial"/>
          <w:color w:val="000000"/>
        </w:rPr>
        <w:t>broni</w:t>
      </w:r>
      <w:ins w:id="4" w:author="Maciej Sysło" w:date="2014-03-19T08:12:00Z">
        <w:r w:rsidRPr="008817C1">
          <w:rPr>
            <w:rFonts w:ascii="Arial" w:hAnsi="Arial" w:cs="Arial"/>
            <w:color w:val="000000"/>
          </w:rPr>
          <w:t>ą</w:t>
        </w:r>
      </w:ins>
      <w:r w:rsidRPr="008817C1">
        <w:rPr>
          <w:rFonts w:ascii="Arial" w:hAnsi="Arial" w:cs="Arial"/>
          <w:color w:val="000000"/>
        </w:rPr>
        <w:t>,</w:t>
      </w:r>
      <w:ins w:id="5" w:author="Maciej Sysło" w:date="2014-03-19T08:13:00Z">
        <w:r w:rsidRPr="008817C1">
          <w:rPr>
            <w:rFonts w:ascii="Arial" w:hAnsi="Arial" w:cs="Arial"/>
            <w:color w:val="000000"/>
          </w:rPr>
          <w:t xml:space="preserve"> np. jądrową; </w:t>
        </w:r>
      </w:ins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zapewnieniu łączności dla armii,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projektowaniu narzędzie kryptograficznych,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sterowaniu satelitami szpiegowskimi</w:t>
      </w:r>
      <w:r>
        <w:rPr>
          <w:rFonts w:ascii="Arial" w:hAnsi="Arial" w:cs="Arial"/>
          <w:color w:val="000000"/>
        </w:rPr>
        <w:t>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ekonomii,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organizowaniu przedsięwzięć finansowych,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zarządzaniu funduszami w wymiarze ponadpaństwowym,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udostępnieniu giełdom informacji globalnej,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przeprowadzaniu wielostronnych symulacji (np. przed podjęciem decyzji rynk</w:t>
      </w:r>
      <w:r w:rsidRPr="008817C1">
        <w:rPr>
          <w:rFonts w:ascii="Arial" w:hAnsi="Arial" w:cs="Arial"/>
          <w:color w:val="000000"/>
        </w:rPr>
        <w:t>o</w:t>
      </w:r>
      <w:r w:rsidRPr="008817C1">
        <w:rPr>
          <w:rFonts w:ascii="Arial" w:hAnsi="Arial" w:cs="Arial"/>
          <w:color w:val="000000"/>
        </w:rPr>
        <w:t>wej)</w:t>
      </w:r>
      <w:r>
        <w:rPr>
          <w:rFonts w:ascii="Arial" w:hAnsi="Arial" w:cs="Arial"/>
          <w:color w:val="000000"/>
        </w:rPr>
        <w:t>.</w:t>
      </w:r>
    </w:p>
    <w:p w:rsidR="008817C1" w:rsidRPr="008817C1" w:rsidRDefault="008817C1" w:rsidP="008817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Zastosowania w zarządzaniu państwem, np.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usprawnianiu administracji,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ewidencjonowaniu zasobów państwa,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>– w analizie i modelowaniu projektowanych decyzji (np. podatkowych, ubezpieczeni</w:t>
      </w:r>
      <w:r w:rsidRPr="008817C1">
        <w:rPr>
          <w:rFonts w:ascii="Arial" w:hAnsi="Arial" w:cs="Arial"/>
          <w:color w:val="000000"/>
        </w:rPr>
        <w:t>o</w:t>
      </w:r>
      <w:r w:rsidRPr="008817C1">
        <w:rPr>
          <w:rFonts w:ascii="Arial" w:hAnsi="Arial" w:cs="Arial"/>
          <w:color w:val="000000"/>
        </w:rPr>
        <w:t>wych),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r w:rsidRPr="008817C1">
        <w:rPr>
          <w:rFonts w:ascii="Arial" w:hAnsi="Arial" w:cs="Arial"/>
          <w:color w:val="000000"/>
        </w:rPr>
        <w:t xml:space="preserve">– w przeprowadzaniu </w:t>
      </w:r>
      <w:del w:id="6" w:author="Maciej Sysło" w:date="2014-03-19T08:14:00Z">
        <w:r w:rsidRPr="008817C1" w:rsidDel="00B67ADF">
          <w:rPr>
            <w:rFonts w:ascii="Arial" w:hAnsi="Arial" w:cs="Arial"/>
            <w:color w:val="000000"/>
          </w:rPr>
          <w:delText xml:space="preserve">miarodajnych </w:delText>
        </w:r>
      </w:del>
      <w:r w:rsidRPr="008817C1">
        <w:rPr>
          <w:rFonts w:ascii="Arial" w:hAnsi="Arial" w:cs="Arial"/>
          <w:color w:val="000000"/>
        </w:rPr>
        <w:t>sondaży.</w:t>
      </w:r>
    </w:p>
    <w:p w:rsidR="008817C1" w:rsidRPr="008817C1" w:rsidRDefault="008817C1" w:rsidP="008817C1">
      <w:pPr>
        <w:spacing w:line="360" w:lineRule="auto"/>
        <w:jc w:val="both"/>
        <w:rPr>
          <w:rFonts w:ascii="Arial" w:hAnsi="Arial" w:cs="Arial"/>
          <w:color w:val="000000"/>
        </w:rPr>
      </w:pPr>
      <w:bookmarkStart w:id="7" w:name="_GoBack"/>
      <w:bookmarkEnd w:id="7"/>
    </w:p>
    <w:p w:rsidR="00BB4EA3" w:rsidRPr="008817C1" w:rsidRDefault="008817C1" w:rsidP="008817C1">
      <w:pPr>
        <w:spacing w:line="360" w:lineRule="auto"/>
        <w:jc w:val="both"/>
        <w:rPr>
          <w:rFonts w:ascii="Arial" w:hAnsi="Arial" w:cs="Arial"/>
        </w:rPr>
      </w:pPr>
      <w:r w:rsidRPr="008817C1">
        <w:rPr>
          <w:rFonts w:ascii="Arial" w:hAnsi="Arial" w:cs="Arial"/>
          <w:color w:val="000000"/>
          <w:sz w:val="16"/>
        </w:rPr>
        <w:t xml:space="preserve">Zestawienie oparte m.in. na hasłach słownika </w:t>
      </w:r>
      <w:r w:rsidRPr="008817C1">
        <w:rPr>
          <w:rFonts w:ascii="Arial" w:hAnsi="Arial" w:cs="Arial"/>
          <w:bCs/>
          <w:sz w:val="16"/>
        </w:rPr>
        <w:t xml:space="preserve">Z. Płoski, </w:t>
      </w:r>
      <w:r w:rsidRPr="008817C1">
        <w:rPr>
          <w:rFonts w:ascii="Arial" w:hAnsi="Arial" w:cs="Arial"/>
          <w:bCs/>
          <w:i/>
          <w:sz w:val="16"/>
        </w:rPr>
        <w:t>Komputer. Internet. Encyklopedyczny słownik szkolny</w:t>
      </w:r>
      <w:r>
        <w:rPr>
          <w:rFonts w:ascii="Arial" w:hAnsi="Arial" w:cs="Arial"/>
          <w:bCs/>
          <w:sz w:val="16"/>
        </w:rPr>
        <w:t>,</w:t>
      </w:r>
      <w:r w:rsidRPr="008817C1">
        <w:rPr>
          <w:rFonts w:ascii="Arial" w:hAnsi="Arial" w:cs="Arial"/>
          <w:bCs/>
          <w:sz w:val="16"/>
        </w:rPr>
        <w:t xml:space="preserve"> Wydawnictwo Eur</w:t>
      </w:r>
      <w:r w:rsidRPr="008817C1">
        <w:rPr>
          <w:rFonts w:ascii="Arial" w:hAnsi="Arial" w:cs="Arial"/>
          <w:bCs/>
          <w:sz w:val="16"/>
        </w:rPr>
        <w:t>o</w:t>
      </w:r>
      <w:r>
        <w:rPr>
          <w:rFonts w:ascii="Arial" w:hAnsi="Arial" w:cs="Arial"/>
          <w:bCs/>
          <w:sz w:val="16"/>
        </w:rPr>
        <w:t xml:space="preserve">pa, </w:t>
      </w:r>
      <w:r w:rsidRPr="008817C1"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16"/>
        </w:rPr>
        <w:t xml:space="preserve">Wrocław </w:t>
      </w:r>
      <w:r w:rsidRPr="008817C1">
        <w:rPr>
          <w:rFonts w:ascii="Arial" w:hAnsi="Arial" w:cs="Arial"/>
          <w:bCs/>
          <w:sz w:val="16"/>
        </w:rPr>
        <w:t>2002.</w:t>
      </w:r>
    </w:p>
    <w:sectPr w:rsidR="00BB4EA3" w:rsidRPr="008817C1" w:rsidSect="008817C1">
      <w:headerReference w:type="default" r:id="rId6"/>
      <w:footerReference w:type="default" r:id="rId7"/>
      <w:pgSz w:w="11906" w:h="16838" w:code="9"/>
      <w:pgMar w:top="0" w:right="1133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8817C1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8817C1">
          <w:pPr>
            <w:pStyle w:val="Nagwek"/>
          </w:pPr>
          <w:r>
            <w:rPr>
              <w:noProof/>
            </w:rPr>
            <w:drawing>
              <wp:inline distT="0" distB="0" distL="0" distR="0" wp14:anchorId="4C3DCD19" wp14:editId="79F202EF">
                <wp:extent cx="1758950" cy="889000"/>
                <wp:effectExtent l="0" t="0" r="0" b="635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8817C1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677645" wp14:editId="2031213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8817C1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D30C66" wp14:editId="168F765B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881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91F"/>
    <w:multiLevelType w:val="hybridMultilevel"/>
    <w:tmpl w:val="FF50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77AF"/>
    <w:multiLevelType w:val="hybridMultilevel"/>
    <w:tmpl w:val="8B44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4112"/>
    <w:multiLevelType w:val="hybridMultilevel"/>
    <w:tmpl w:val="0B36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revisionView w:markup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1"/>
    <w:rsid w:val="00736C5C"/>
    <w:rsid w:val="008817C1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88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88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2014-04-01T12:32:00Z</dcterms:created>
  <dcterms:modified xsi:type="dcterms:W3CDTF">2014-04-01T12:38:00Z</dcterms:modified>
</cp:coreProperties>
</file>